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C7" w:rsidRDefault="007E2D0F" w:rsidP="00D25F93">
      <w:pPr>
        <w:widowControl/>
        <w:spacing w:line="600" w:lineRule="exact"/>
        <w:jc w:val="center"/>
        <w:rPr>
          <w:rFonts w:ascii="方正小标宋简体" w:eastAsia="方正小标宋简体" w:hAnsi="方正小标宋简体" w:cs="方正小标宋简体"/>
          <w:color w:val="000000"/>
          <w:sz w:val="44"/>
          <w:szCs w:val="44"/>
        </w:rPr>
        <w:pPrChange w:id="0" w:author="张璐" w:date="2023-05-08T09:32:00Z">
          <w:pPr>
            <w:widowControl/>
            <w:spacing w:beforeAutospacing="1" w:afterAutospacing="1" w:line="660" w:lineRule="atLeast"/>
            <w:jc w:val="center"/>
          </w:pPr>
        </w:pPrChange>
      </w:pPr>
      <w:r>
        <w:rPr>
          <w:rFonts w:ascii="方正小标宋简体" w:eastAsia="方正小标宋简体" w:hAnsi="方正小标宋简体" w:cs="方正小标宋简体"/>
          <w:color w:val="000000"/>
          <w:kern w:val="0"/>
          <w:sz w:val="44"/>
          <w:szCs w:val="44"/>
        </w:rPr>
        <w:t>药品复验指南</w:t>
      </w:r>
    </w:p>
    <w:p w:rsidR="005948C7" w:rsidRDefault="005948C7" w:rsidP="00D25F93">
      <w:pPr>
        <w:widowControl/>
        <w:spacing w:line="600" w:lineRule="exact"/>
        <w:jc w:val="center"/>
        <w:rPr>
          <w:rFonts w:ascii="方正小标宋简体" w:eastAsia="方正小标宋简体" w:hAnsi="方正小标宋简体" w:cs="方正小标宋简体"/>
          <w:color w:val="000000"/>
          <w:sz w:val="44"/>
          <w:szCs w:val="44"/>
        </w:rPr>
        <w:pPrChange w:id="1" w:author="张璐" w:date="2023-05-08T09:32:00Z">
          <w:pPr>
            <w:widowControl/>
            <w:spacing w:beforeAutospacing="1" w:afterAutospacing="1" w:line="660" w:lineRule="atLeast"/>
            <w:ind w:firstLine="480"/>
          </w:pPr>
        </w:pPrChange>
      </w:pP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2"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根据国家局颁布相关文件要求及我所内部文件《GDIDC-WI-02-P4.4-1药品委托检验合同评审工作指南》，我所将竭诚为您做好药品复验的服务工作，为了更好的为您服务，请在您办理药品复验前，仔细阅读以下须知：</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3" w:author="张璐" w:date="2023-05-08T09:35:00Z">
          <w:pPr>
            <w:widowControl/>
            <w:spacing w:beforeAutospacing="1" w:afterAutospacing="1" w:line="660" w:lineRule="atLeast"/>
            <w:ind w:firstLine="480"/>
          </w:pPr>
        </w:pPrChange>
      </w:pPr>
      <w:r>
        <w:rPr>
          <w:rFonts w:ascii="黑体" w:eastAsia="黑体" w:hAnsi="宋体" w:cs="黑体"/>
          <w:color w:val="000000"/>
          <w:kern w:val="0"/>
          <w:sz w:val="32"/>
          <w:szCs w:val="32"/>
        </w:rPr>
        <w:t>一、要求</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4"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（一）若企业对原检验结论有异议的，原检验单位为广东辖区内各市级药品检验所或我所的（检验目的为监督抽验，即企业不须缴纳检验费的），可以向我所提出复验申请。</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5"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（二）企业请在收到药品检验结果的7个工作日内，向我所提出复验申请。</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6"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（三）企业向我所提出复验申请时，请提供以下资料：</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7"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1.当事人的身份证复印件和所在单位的法人授权书原件（加盖企业公章）；</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8"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lastRenderedPageBreak/>
        <w:t>2.原药品检验机构的药品检验报告书原件（如不能提供原件，只能提供复印件的，复印件上请加盖广东省</w:t>
      </w:r>
      <w:del w:id="9" w:author="余燕" w:date="2023-04-25T15:32:00Z">
        <w:r w:rsidDel="000A704A">
          <w:rPr>
            <w:rFonts w:ascii="仿宋_GB2312" w:eastAsia="仿宋_GB2312" w:hAnsi="方正小标宋简体" w:cs="仿宋_GB2312"/>
            <w:color w:val="000000"/>
            <w:kern w:val="0"/>
            <w:sz w:val="32"/>
            <w:szCs w:val="32"/>
          </w:rPr>
          <w:delText>食品</w:delText>
        </w:r>
      </w:del>
      <w:r>
        <w:rPr>
          <w:rFonts w:ascii="仿宋_GB2312" w:eastAsia="仿宋_GB2312" w:hAnsi="方正小标宋简体" w:cs="仿宋_GB2312"/>
          <w:color w:val="000000"/>
          <w:kern w:val="0"/>
          <w:sz w:val="32"/>
          <w:szCs w:val="32"/>
        </w:rPr>
        <w:t>药品监督管理局</w:t>
      </w:r>
      <w:del w:id="10" w:author="余燕" w:date="2023-04-25T15:32:00Z">
        <w:r w:rsidDel="000A704A">
          <w:rPr>
            <w:rFonts w:ascii="仿宋_GB2312" w:eastAsia="仿宋_GB2312" w:hAnsi="方正小标宋简体" w:cs="仿宋_GB2312"/>
            <w:color w:val="000000"/>
            <w:kern w:val="0"/>
            <w:sz w:val="32"/>
            <w:szCs w:val="32"/>
          </w:rPr>
          <w:delText>稽查分局的</w:delText>
        </w:r>
      </w:del>
      <w:r>
        <w:rPr>
          <w:rFonts w:ascii="仿宋_GB2312" w:eastAsia="仿宋_GB2312" w:hAnsi="方正小标宋简体" w:cs="仿宋_GB2312"/>
          <w:color w:val="000000"/>
          <w:kern w:val="0"/>
          <w:sz w:val="32"/>
          <w:szCs w:val="32"/>
        </w:rPr>
        <w:t>核查章）；</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3.加盖企业公章的《复验申请表》（下载专区下载，若原检验单位为市药品检验所的，一式四份；若原检验单位为本所的，一式三份）</w:t>
      </w:r>
      <w:r>
        <w:rPr>
          <w:rFonts w:ascii="仿宋_GB2312" w:eastAsia="仿宋_GB2312" w:hAnsi="方正小标宋简体" w:cs="仿宋_GB2312"/>
          <w:color w:val="000000"/>
          <w:kern w:val="0"/>
          <w:sz w:val="32"/>
          <w:szCs w:val="32"/>
        </w:rPr>
        <w:t> </w:t>
      </w:r>
    </w:p>
    <w:p w:rsidR="005948C7" w:rsidRPr="00D25F93" w:rsidRDefault="007E2D0F"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12" w:author="张璐" w:date="2023-05-08T09:35:00Z">
            <w:rPr>
              <w:rFonts w:ascii="方正小标宋简体" w:eastAsia="方正小标宋简体" w:hAnsi="方正小标宋简体" w:cs="方正小标宋简体"/>
              <w:color w:val="000000"/>
              <w:sz w:val="44"/>
              <w:szCs w:val="44"/>
            </w:rPr>
          </w:rPrChange>
        </w:rPr>
        <w:pPrChange w:id="13" w:author="张璐" w:date="2023-05-08T09:35:00Z">
          <w:pPr>
            <w:widowControl/>
            <w:spacing w:beforeAutospacing="1" w:afterAutospacing="1" w:line="660" w:lineRule="atLeast"/>
            <w:ind w:firstLine="640"/>
          </w:pPr>
        </w:pPrChange>
      </w:pPr>
      <w:r w:rsidRPr="00D25F93">
        <w:rPr>
          <w:rFonts w:ascii="仿宋_GB2312" w:eastAsia="仿宋_GB2312" w:hAnsi="方正小标宋简体" w:cs="仿宋_GB2312" w:hint="eastAsia"/>
          <w:color w:val="000000"/>
          <w:kern w:val="0"/>
          <w:sz w:val="32"/>
          <w:szCs w:val="32"/>
          <w:rPrChange w:id="14" w:author="张璐" w:date="2023-05-08T09:35:00Z">
            <w:rPr>
              <w:rFonts w:ascii="仿宋_GB2312" w:eastAsia="仿宋_GB2312" w:hAnsi="方正小标宋简体" w:cs="仿宋_GB2312"/>
              <w:color w:val="000000"/>
              <w:kern w:val="0"/>
              <w:sz w:val="32"/>
              <w:szCs w:val="32"/>
            </w:rPr>
          </w:rPrChange>
        </w:rPr>
        <w:t>4.提供药品监管部门出具的送达回执等相关证明文件，证明企业是在收到药品检验结果的7个工作日内向我所提出复验申请。</w:t>
      </w:r>
      <w:r w:rsidRPr="00D25F93">
        <w:rPr>
          <w:rFonts w:ascii="仿宋_GB2312" w:eastAsia="仿宋_GB2312" w:hAnsi="方正小标宋简体" w:cs="仿宋_GB2312" w:hint="eastAsia"/>
          <w:color w:val="000000"/>
          <w:kern w:val="0"/>
          <w:sz w:val="32"/>
          <w:szCs w:val="32"/>
          <w:rPrChange w:id="15" w:author="张璐" w:date="2023-05-08T09:35:00Z">
            <w:rPr>
              <w:rFonts w:ascii="仿宋_GB2312" w:eastAsia="仿宋_GB2312" w:hAnsi="方正小标宋简体" w:cs="仿宋_GB2312"/>
              <w:color w:val="000000"/>
              <w:kern w:val="0"/>
              <w:sz w:val="32"/>
              <w:szCs w:val="32"/>
            </w:rPr>
          </w:rPrChange>
        </w:rPr>
        <w:t> </w:t>
      </w:r>
    </w:p>
    <w:p w:rsidR="005948C7" w:rsidRPr="00D25F93" w:rsidRDefault="007E2D0F"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16" w:author="张璐" w:date="2023-05-08T09:35:00Z">
            <w:rPr>
              <w:rFonts w:ascii="方正小标宋简体" w:eastAsia="方正小标宋简体" w:hAnsi="方正小标宋简体" w:cs="方正小标宋简体"/>
              <w:color w:val="000000"/>
              <w:sz w:val="44"/>
              <w:szCs w:val="44"/>
            </w:rPr>
          </w:rPrChange>
        </w:rPr>
        <w:pPrChange w:id="17" w:author="张璐" w:date="2023-05-08T09:35:00Z">
          <w:pPr>
            <w:widowControl/>
            <w:spacing w:beforeAutospacing="1" w:afterAutospacing="1" w:line="660" w:lineRule="atLeast"/>
            <w:ind w:firstLine="640"/>
          </w:pPr>
        </w:pPrChange>
      </w:pPr>
      <w:r w:rsidRPr="00D25F93">
        <w:rPr>
          <w:rFonts w:ascii="仿宋_GB2312" w:eastAsia="仿宋_GB2312" w:hAnsi="方正小标宋简体" w:cs="仿宋_GB2312" w:hint="eastAsia"/>
          <w:color w:val="000000"/>
          <w:kern w:val="0"/>
          <w:sz w:val="32"/>
          <w:szCs w:val="32"/>
          <w:rPrChange w:id="18" w:author="张璐" w:date="2023-05-08T09:35:00Z">
            <w:rPr>
              <w:rFonts w:ascii="仿宋_GB2312" w:eastAsia="仿宋_GB2312" w:hAnsi="方正小标宋简体" w:cs="仿宋_GB2312"/>
              <w:color w:val="000000"/>
              <w:kern w:val="0"/>
              <w:sz w:val="32"/>
              <w:szCs w:val="32"/>
            </w:rPr>
          </w:rPrChange>
        </w:rPr>
        <w:t>5.只受理首次申请的复验，如样品标示生产单位与供样单位不是同一个单位时,需提供另一个单位不再申请复验的纸质说明并加盖其公章。</w:t>
      </w:r>
      <w:r w:rsidRPr="00D25F93">
        <w:rPr>
          <w:rFonts w:ascii="仿宋_GB2312" w:eastAsia="仿宋_GB2312" w:hAnsi="方正小标宋简体" w:cs="仿宋_GB2312" w:hint="eastAsia"/>
          <w:color w:val="000000"/>
          <w:kern w:val="0"/>
          <w:sz w:val="32"/>
          <w:szCs w:val="32"/>
          <w:rPrChange w:id="19" w:author="张璐" w:date="2023-05-08T09:35:00Z">
            <w:rPr>
              <w:rFonts w:ascii="仿宋_GB2312" w:eastAsia="仿宋_GB2312" w:hAnsi="方正小标宋简体" w:cs="仿宋_GB2312"/>
              <w:color w:val="000000"/>
              <w:kern w:val="0"/>
              <w:sz w:val="32"/>
              <w:szCs w:val="32"/>
            </w:rPr>
          </w:rPrChange>
        </w:rPr>
        <w:t> </w:t>
      </w:r>
    </w:p>
    <w:p w:rsidR="005948C7" w:rsidRPr="00D25F93" w:rsidRDefault="007E2D0F"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20" w:author="张璐" w:date="2023-05-08T09:35:00Z">
            <w:rPr>
              <w:rFonts w:ascii="方正小标宋简体" w:eastAsia="方正小标宋简体" w:hAnsi="方正小标宋简体" w:cs="方正小标宋简体"/>
              <w:color w:val="000000"/>
              <w:sz w:val="44"/>
              <w:szCs w:val="44"/>
            </w:rPr>
          </w:rPrChange>
        </w:rPr>
        <w:pPrChange w:id="21" w:author="张璐" w:date="2023-05-08T09:35:00Z">
          <w:pPr>
            <w:widowControl/>
            <w:spacing w:beforeAutospacing="1" w:afterAutospacing="1" w:line="660" w:lineRule="atLeast"/>
            <w:ind w:firstLine="640"/>
          </w:pPr>
        </w:pPrChange>
      </w:pPr>
      <w:r w:rsidRPr="00D25F93">
        <w:rPr>
          <w:rFonts w:ascii="仿宋_GB2312" w:eastAsia="仿宋_GB2312" w:hAnsi="方正小标宋简体" w:cs="仿宋_GB2312" w:hint="eastAsia"/>
          <w:color w:val="000000"/>
          <w:kern w:val="0"/>
          <w:sz w:val="32"/>
          <w:szCs w:val="32"/>
          <w:rPrChange w:id="22" w:author="张璐" w:date="2023-05-08T09:35:00Z">
            <w:rPr>
              <w:rFonts w:ascii="仿宋_GB2312" w:eastAsia="仿宋_GB2312" w:hAnsi="方正小标宋简体" w:cs="仿宋_GB2312"/>
              <w:color w:val="000000"/>
              <w:kern w:val="0"/>
              <w:sz w:val="32"/>
              <w:szCs w:val="32"/>
            </w:rPr>
          </w:rPrChange>
        </w:rPr>
        <w:t>（四）有下列情况之一的，不予受理：</w:t>
      </w:r>
      <w:r w:rsidRPr="00D25F93">
        <w:rPr>
          <w:rFonts w:ascii="仿宋_GB2312" w:eastAsia="仿宋_GB2312" w:hAnsi="方正小标宋简体" w:cs="仿宋_GB2312" w:hint="eastAsia"/>
          <w:color w:val="000000"/>
          <w:kern w:val="0"/>
          <w:sz w:val="32"/>
          <w:szCs w:val="32"/>
          <w:rPrChange w:id="23" w:author="张璐" w:date="2023-05-08T09:35:00Z">
            <w:rPr>
              <w:rFonts w:ascii="仿宋_GB2312" w:eastAsia="仿宋_GB2312" w:hAnsi="方正小标宋简体" w:cs="仿宋_GB2312"/>
              <w:color w:val="000000"/>
              <w:kern w:val="0"/>
              <w:sz w:val="32"/>
              <w:szCs w:val="32"/>
            </w:rPr>
          </w:rPrChange>
        </w:rPr>
        <w:t> </w:t>
      </w:r>
    </w:p>
    <w:p w:rsidR="005948C7" w:rsidRPr="00D25F93" w:rsidRDefault="007E2D0F"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24" w:author="张璐" w:date="2023-05-08T09:35:00Z">
            <w:rPr>
              <w:rFonts w:ascii="方正小标宋简体" w:eastAsia="方正小标宋简体" w:hAnsi="方正小标宋简体" w:cs="方正小标宋简体"/>
              <w:color w:val="000000"/>
              <w:sz w:val="44"/>
              <w:szCs w:val="44"/>
            </w:rPr>
          </w:rPrChange>
        </w:rPr>
        <w:pPrChange w:id="25" w:author="张璐" w:date="2023-05-08T09:35:00Z">
          <w:pPr>
            <w:widowControl/>
            <w:spacing w:beforeAutospacing="1" w:afterAutospacing="1" w:line="660" w:lineRule="atLeast"/>
            <w:ind w:firstLine="640"/>
          </w:pPr>
        </w:pPrChange>
      </w:pPr>
      <w:r w:rsidRPr="00D25F93">
        <w:rPr>
          <w:rFonts w:ascii="仿宋_GB2312" w:eastAsia="仿宋_GB2312" w:hAnsi="方正小标宋简体" w:cs="仿宋_GB2312" w:hint="eastAsia"/>
          <w:color w:val="000000"/>
          <w:kern w:val="0"/>
          <w:sz w:val="32"/>
          <w:szCs w:val="32"/>
          <w:rPrChange w:id="26" w:author="张璐" w:date="2023-05-08T09:35:00Z">
            <w:rPr>
              <w:rFonts w:ascii="仿宋_GB2312" w:eastAsia="仿宋_GB2312" w:hAnsi="方正小标宋简体" w:cs="仿宋_GB2312"/>
              <w:color w:val="000000"/>
              <w:kern w:val="0"/>
              <w:sz w:val="32"/>
              <w:szCs w:val="32"/>
            </w:rPr>
          </w:rPrChange>
        </w:rPr>
        <w:t>1.国家药品质量标准中规定不得复验的检验项目；</w:t>
      </w:r>
      <w:r w:rsidRPr="00D25F93">
        <w:rPr>
          <w:rFonts w:ascii="仿宋_GB2312" w:eastAsia="仿宋_GB2312" w:hAnsi="方正小标宋简体" w:cs="仿宋_GB2312" w:hint="eastAsia"/>
          <w:color w:val="000000"/>
          <w:kern w:val="0"/>
          <w:sz w:val="32"/>
          <w:szCs w:val="32"/>
          <w:rPrChange w:id="27" w:author="张璐" w:date="2023-05-08T09:35:00Z">
            <w:rPr>
              <w:rFonts w:ascii="仿宋_GB2312" w:eastAsia="仿宋_GB2312" w:hAnsi="方正小标宋简体" w:cs="仿宋_GB2312"/>
              <w:color w:val="000000"/>
              <w:kern w:val="0"/>
              <w:sz w:val="32"/>
              <w:szCs w:val="32"/>
            </w:rPr>
          </w:rPrChange>
        </w:rPr>
        <w:t> </w:t>
      </w:r>
    </w:p>
    <w:p w:rsidR="005948C7" w:rsidRPr="00D25F93" w:rsidRDefault="007E2D0F"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28" w:author="张璐" w:date="2023-05-08T09:35:00Z">
            <w:rPr>
              <w:rFonts w:ascii="方正小标宋简体" w:eastAsia="方正小标宋简体" w:hAnsi="方正小标宋简体" w:cs="方正小标宋简体"/>
              <w:color w:val="000000"/>
              <w:sz w:val="44"/>
              <w:szCs w:val="44"/>
            </w:rPr>
          </w:rPrChange>
        </w:rPr>
        <w:pPrChange w:id="29" w:author="张璐" w:date="2023-05-08T09:35:00Z">
          <w:pPr>
            <w:widowControl/>
            <w:spacing w:beforeAutospacing="1" w:afterAutospacing="1" w:line="660" w:lineRule="atLeast"/>
            <w:ind w:firstLine="640"/>
          </w:pPr>
        </w:pPrChange>
      </w:pPr>
      <w:r w:rsidRPr="00D25F93">
        <w:rPr>
          <w:rFonts w:ascii="仿宋_GB2312" w:eastAsia="仿宋_GB2312" w:hAnsi="方正小标宋简体" w:cs="仿宋_GB2312" w:hint="eastAsia"/>
          <w:color w:val="000000"/>
          <w:kern w:val="0"/>
          <w:sz w:val="32"/>
          <w:szCs w:val="32"/>
          <w:rPrChange w:id="30" w:author="张璐" w:date="2023-05-08T09:35:00Z">
            <w:rPr>
              <w:rFonts w:ascii="仿宋_GB2312" w:eastAsia="仿宋_GB2312" w:hAnsi="方正小标宋简体" w:cs="仿宋_GB2312"/>
              <w:color w:val="000000"/>
              <w:kern w:val="0"/>
              <w:sz w:val="32"/>
              <w:szCs w:val="32"/>
            </w:rPr>
          </w:rPrChange>
        </w:rPr>
        <w:t>2.</w:t>
      </w:r>
      <w:ins w:id="31" w:author="何德金" w:date="2023-05-05T13:22:00Z">
        <w:del w:id="32" w:author="张璐" w:date="2023-05-08T09:35:00Z">
          <w:r w:rsidR="00E21711" w:rsidRPr="00D25F93" w:rsidDel="00D25F93">
            <w:rPr>
              <w:rFonts w:ascii="仿宋_GB2312" w:eastAsia="仿宋_GB2312" w:hAnsi="Arial" w:cs="Arial" w:hint="eastAsia"/>
              <w:color w:val="000000"/>
              <w:kern w:val="0"/>
              <w:sz w:val="32"/>
              <w:szCs w:val="32"/>
              <w:rPrChange w:id="33" w:author="张璐" w:date="2023-05-08T09:35:00Z">
                <w:rPr>
                  <w:rFonts w:ascii="Arial" w:eastAsia="宋体" w:hAnsi="Arial" w:cs="Arial" w:hint="eastAsia"/>
                  <w:color w:val="000000"/>
                  <w:kern w:val="0"/>
                  <w:sz w:val="32"/>
                  <w:szCs w:val="32"/>
                </w:rPr>
              </w:rPrChange>
            </w:rPr>
            <w:delText xml:space="preserve"> </w:delText>
          </w:r>
        </w:del>
        <w:r w:rsidR="00E21711" w:rsidRPr="00D25F93">
          <w:rPr>
            <w:rFonts w:ascii="仿宋_GB2312" w:eastAsia="仿宋_GB2312" w:hAnsi="Arial" w:cs="Arial" w:hint="eastAsia"/>
            <w:color w:val="000000"/>
            <w:kern w:val="0"/>
            <w:sz w:val="32"/>
            <w:szCs w:val="32"/>
            <w:rPrChange w:id="34" w:author="张璐" w:date="2023-05-08T09:35:00Z">
              <w:rPr>
                <w:rFonts w:ascii="Arial" w:eastAsia="宋体" w:hAnsi="Arial" w:cs="Arial" w:hint="eastAsia"/>
                <w:color w:val="000000"/>
                <w:kern w:val="0"/>
                <w:sz w:val="32"/>
                <w:szCs w:val="32"/>
              </w:rPr>
            </w:rPrChange>
          </w:rPr>
          <w:t>样品不能满足复验需要量、超过效期或效期内不足以完成复验的；</w:t>
        </w:r>
      </w:ins>
      <w:del w:id="35" w:author="何德金" w:date="2023-05-05T13:22:00Z">
        <w:r w:rsidRPr="00D25F93" w:rsidDel="00E21711">
          <w:rPr>
            <w:rFonts w:ascii="仿宋_GB2312" w:eastAsia="仿宋_GB2312" w:hAnsi="方正小标宋简体" w:cs="仿宋_GB2312" w:hint="eastAsia"/>
            <w:color w:val="000000"/>
            <w:kern w:val="0"/>
            <w:sz w:val="32"/>
            <w:szCs w:val="32"/>
            <w:rPrChange w:id="36" w:author="张璐" w:date="2023-05-08T09:35:00Z">
              <w:rPr>
                <w:rFonts w:ascii="仿宋_GB2312" w:eastAsia="仿宋_GB2312" w:hAnsi="方正小标宋简体" w:cs="仿宋_GB2312"/>
                <w:color w:val="000000"/>
                <w:kern w:val="0"/>
                <w:sz w:val="32"/>
                <w:szCs w:val="32"/>
              </w:rPr>
            </w:rPrChange>
          </w:rPr>
          <w:delText>留样明显不均匀或者不够检验需用量的；</w:delText>
        </w:r>
      </w:del>
      <w:r w:rsidRPr="00D25F93">
        <w:rPr>
          <w:rFonts w:ascii="仿宋_GB2312" w:eastAsia="仿宋_GB2312" w:hAnsi="方正小标宋简体" w:cs="仿宋_GB2312" w:hint="eastAsia"/>
          <w:color w:val="000000"/>
          <w:kern w:val="0"/>
          <w:sz w:val="32"/>
          <w:szCs w:val="32"/>
          <w:rPrChange w:id="37" w:author="张璐" w:date="2023-05-08T09:35:00Z">
            <w:rPr>
              <w:rFonts w:ascii="仿宋_GB2312" w:eastAsia="仿宋_GB2312" w:hAnsi="方正小标宋简体" w:cs="仿宋_GB2312"/>
              <w:color w:val="000000"/>
              <w:kern w:val="0"/>
              <w:sz w:val="32"/>
              <w:szCs w:val="32"/>
            </w:rPr>
          </w:rPrChange>
        </w:rPr>
        <w:t> </w:t>
      </w:r>
    </w:p>
    <w:p w:rsidR="005948C7" w:rsidRPr="00D25F93" w:rsidRDefault="007E2D0F"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38" w:author="张璐" w:date="2023-05-08T09:35:00Z">
            <w:rPr>
              <w:rFonts w:ascii="方正小标宋简体" w:eastAsia="方正小标宋简体" w:hAnsi="方正小标宋简体" w:cs="方正小标宋简体"/>
              <w:color w:val="000000"/>
              <w:sz w:val="44"/>
              <w:szCs w:val="44"/>
            </w:rPr>
          </w:rPrChange>
        </w:rPr>
        <w:pPrChange w:id="39" w:author="张璐" w:date="2023-05-08T09:35:00Z">
          <w:pPr>
            <w:widowControl/>
            <w:spacing w:beforeAutospacing="1" w:afterAutospacing="1" w:line="660" w:lineRule="atLeast"/>
            <w:ind w:firstLine="640"/>
          </w:pPr>
        </w:pPrChange>
      </w:pPr>
      <w:r w:rsidRPr="00D25F93">
        <w:rPr>
          <w:rFonts w:ascii="仿宋_GB2312" w:eastAsia="仿宋_GB2312" w:hAnsi="方正小标宋简体" w:cs="仿宋_GB2312" w:hint="eastAsia"/>
          <w:color w:val="000000"/>
          <w:kern w:val="0"/>
          <w:sz w:val="32"/>
          <w:szCs w:val="32"/>
          <w:rPrChange w:id="40" w:author="张璐" w:date="2023-05-08T09:35:00Z">
            <w:rPr>
              <w:rFonts w:ascii="仿宋_GB2312" w:eastAsia="仿宋_GB2312" w:hAnsi="方正小标宋简体" w:cs="仿宋_GB2312"/>
              <w:color w:val="000000"/>
              <w:kern w:val="0"/>
              <w:sz w:val="32"/>
              <w:szCs w:val="32"/>
            </w:rPr>
          </w:rPrChange>
        </w:rPr>
        <w:t>3.</w:t>
      </w:r>
      <w:ins w:id="41" w:author="何德金" w:date="2023-05-05T13:23:00Z">
        <w:del w:id="42" w:author="张璐" w:date="2023-05-08T09:35:00Z">
          <w:r w:rsidR="00E21711" w:rsidRPr="00D25F93" w:rsidDel="00D25F93">
            <w:rPr>
              <w:rFonts w:ascii="仿宋_GB2312" w:eastAsia="仿宋_GB2312" w:hAnsi="Arial" w:cs="Arial" w:hint="eastAsia"/>
              <w:color w:val="000000"/>
              <w:kern w:val="0"/>
              <w:sz w:val="22"/>
              <w:rPrChange w:id="43" w:author="张璐" w:date="2023-05-08T09:35:00Z">
                <w:rPr>
                  <w:rFonts w:ascii="Arial" w:eastAsia="宋体" w:hAnsi="Arial" w:cs="Arial"/>
                  <w:color w:val="000000"/>
                  <w:kern w:val="0"/>
                  <w:sz w:val="22"/>
                </w:rPr>
              </w:rPrChange>
            </w:rPr>
            <w:delText xml:space="preserve"> </w:delText>
          </w:r>
        </w:del>
        <w:r w:rsidR="00E21711" w:rsidRPr="00D25F93">
          <w:rPr>
            <w:rFonts w:ascii="仿宋_GB2312" w:eastAsia="仿宋_GB2312" w:hAnsiTheme="minorEastAsia" w:cs="Arial" w:hint="eastAsia"/>
            <w:color w:val="000000"/>
            <w:kern w:val="0"/>
            <w:sz w:val="32"/>
            <w:szCs w:val="32"/>
            <w:rPrChange w:id="44" w:author="张璐" w:date="2023-05-08T09:35:00Z">
              <w:rPr>
                <w:rFonts w:asciiTheme="minorEastAsia" w:hAnsiTheme="minorEastAsia" w:cs="Arial" w:hint="eastAsia"/>
                <w:color w:val="000000"/>
                <w:kern w:val="0"/>
                <w:sz w:val="32"/>
                <w:szCs w:val="32"/>
              </w:rPr>
            </w:rPrChange>
          </w:rPr>
          <w:t>未在规定期限内提出复验申请或已申请过复验的；</w:t>
        </w:r>
      </w:ins>
      <w:del w:id="45" w:author="何德金" w:date="2023-05-05T13:23:00Z">
        <w:r w:rsidRPr="00D25F93" w:rsidDel="00E21711">
          <w:rPr>
            <w:rFonts w:ascii="仿宋_GB2312" w:eastAsia="仿宋_GB2312" w:hAnsi="方正小标宋简体" w:cs="仿宋_GB2312" w:hint="eastAsia"/>
            <w:color w:val="000000"/>
            <w:kern w:val="0"/>
            <w:sz w:val="32"/>
            <w:szCs w:val="32"/>
            <w:rPrChange w:id="46" w:author="张璐" w:date="2023-05-08T09:35:00Z">
              <w:rPr>
                <w:rFonts w:ascii="仿宋_GB2312" w:eastAsia="仿宋_GB2312" w:hAnsi="方正小标宋简体" w:cs="仿宋_GB2312"/>
                <w:color w:val="000000"/>
                <w:kern w:val="0"/>
                <w:sz w:val="32"/>
                <w:szCs w:val="32"/>
              </w:rPr>
            </w:rPrChange>
          </w:rPr>
          <w:delText>已经申请过复验并有复验结论的；</w:delText>
        </w:r>
      </w:del>
      <w:r w:rsidRPr="00D25F93">
        <w:rPr>
          <w:rFonts w:ascii="仿宋_GB2312" w:eastAsia="仿宋_GB2312" w:hAnsi="方正小标宋简体" w:cs="仿宋_GB2312" w:hint="eastAsia"/>
          <w:color w:val="000000"/>
          <w:kern w:val="0"/>
          <w:sz w:val="32"/>
          <w:szCs w:val="32"/>
          <w:rPrChange w:id="47" w:author="张璐" w:date="2023-05-08T09:35:00Z">
            <w:rPr>
              <w:rFonts w:ascii="仿宋_GB2312" w:eastAsia="仿宋_GB2312" w:hAnsi="方正小标宋简体" w:cs="仿宋_GB2312"/>
              <w:color w:val="000000"/>
              <w:kern w:val="0"/>
              <w:sz w:val="32"/>
              <w:szCs w:val="32"/>
            </w:rPr>
          </w:rPrChange>
        </w:rPr>
        <w:t> </w:t>
      </w:r>
    </w:p>
    <w:p w:rsidR="005948C7" w:rsidRPr="00D25F93" w:rsidRDefault="007E2D0F" w:rsidP="00D25F93">
      <w:pPr>
        <w:widowControl/>
        <w:spacing w:line="600" w:lineRule="exact"/>
        <w:ind w:firstLineChars="200" w:firstLine="640"/>
        <w:rPr>
          <w:ins w:id="48" w:author="何德金" w:date="2023-05-05T13:23:00Z"/>
          <w:rFonts w:ascii="仿宋_GB2312" w:eastAsia="仿宋_GB2312" w:hAnsi="方正小标宋简体" w:cs="仿宋_GB2312" w:hint="eastAsia"/>
          <w:color w:val="000000"/>
          <w:kern w:val="0"/>
          <w:sz w:val="32"/>
          <w:szCs w:val="32"/>
          <w:rPrChange w:id="49" w:author="张璐" w:date="2023-05-08T09:35:00Z">
            <w:rPr>
              <w:ins w:id="50" w:author="何德金" w:date="2023-05-05T13:23:00Z"/>
              <w:rFonts w:ascii="仿宋_GB2312" w:eastAsia="仿宋_GB2312" w:hAnsi="方正小标宋简体" w:cs="仿宋_GB2312" w:hint="eastAsia"/>
              <w:color w:val="000000"/>
              <w:kern w:val="0"/>
              <w:sz w:val="32"/>
              <w:szCs w:val="32"/>
            </w:rPr>
          </w:rPrChange>
        </w:rPr>
        <w:pPrChange w:id="51" w:author="张璐" w:date="2023-05-08T09:35:00Z">
          <w:pPr>
            <w:widowControl/>
            <w:spacing w:beforeAutospacing="1" w:afterAutospacing="1" w:line="660" w:lineRule="atLeast"/>
            <w:ind w:firstLine="640"/>
          </w:pPr>
        </w:pPrChange>
      </w:pPr>
      <w:r w:rsidRPr="00D25F93">
        <w:rPr>
          <w:rFonts w:ascii="仿宋_GB2312" w:eastAsia="仿宋_GB2312" w:hAnsi="方正小标宋简体" w:cs="仿宋_GB2312" w:hint="eastAsia"/>
          <w:color w:val="000000"/>
          <w:kern w:val="0"/>
          <w:sz w:val="32"/>
          <w:szCs w:val="32"/>
          <w:rPrChange w:id="52" w:author="张璐" w:date="2023-05-08T09:35:00Z">
            <w:rPr>
              <w:rFonts w:ascii="仿宋_GB2312" w:eastAsia="仿宋_GB2312" w:hAnsi="方正小标宋简体" w:cs="仿宋_GB2312"/>
              <w:color w:val="000000"/>
              <w:kern w:val="0"/>
              <w:sz w:val="32"/>
              <w:szCs w:val="32"/>
            </w:rPr>
          </w:rPrChange>
        </w:rPr>
        <w:lastRenderedPageBreak/>
        <w:t>4.国家</w:t>
      </w:r>
      <w:del w:id="53" w:author="余燕" w:date="2023-04-25T15:33:00Z">
        <w:r w:rsidRPr="00D25F93" w:rsidDel="000A704A">
          <w:rPr>
            <w:rFonts w:ascii="仿宋_GB2312" w:eastAsia="仿宋_GB2312" w:hAnsi="方正小标宋简体" w:cs="仿宋_GB2312" w:hint="eastAsia"/>
            <w:color w:val="000000"/>
            <w:kern w:val="0"/>
            <w:sz w:val="32"/>
            <w:szCs w:val="32"/>
            <w:rPrChange w:id="54" w:author="张璐" w:date="2023-05-08T09:35:00Z">
              <w:rPr>
                <w:rFonts w:ascii="仿宋_GB2312" w:eastAsia="仿宋_GB2312" w:hAnsi="方正小标宋简体" w:cs="仿宋_GB2312"/>
                <w:color w:val="000000"/>
                <w:kern w:val="0"/>
                <w:sz w:val="32"/>
                <w:szCs w:val="32"/>
              </w:rPr>
            </w:rPrChange>
          </w:rPr>
          <w:delText>食品</w:delText>
        </w:r>
      </w:del>
      <w:r w:rsidRPr="00D25F93">
        <w:rPr>
          <w:rFonts w:ascii="仿宋_GB2312" w:eastAsia="仿宋_GB2312" w:hAnsi="方正小标宋简体" w:cs="仿宋_GB2312" w:hint="eastAsia"/>
          <w:color w:val="000000"/>
          <w:kern w:val="0"/>
          <w:sz w:val="32"/>
          <w:szCs w:val="32"/>
          <w:rPrChange w:id="55" w:author="张璐" w:date="2023-05-08T09:35:00Z">
            <w:rPr>
              <w:rFonts w:ascii="仿宋_GB2312" w:eastAsia="仿宋_GB2312" w:hAnsi="方正小标宋简体" w:cs="仿宋_GB2312"/>
              <w:color w:val="000000"/>
              <w:kern w:val="0"/>
              <w:sz w:val="32"/>
              <w:szCs w:val="32"/>
            </w:rPr>
          </w:rPrChange>
        </w:rPr>
        <w:t>药品监督管理部门规定的其他不宜复验的项目，如重量（或装量）差异、无菌、热原（细菌内毒素）等；</w:t>
      </w:r>
      <w:r w:rsidRPr="00D25F93">
        <w:rPr>
          <w:rFonts w:ascii="仿宋_GB2312" w:eastAsia="仿宋_GB2312" w:hAnsi="方正小标宋简体" w:cs="仿宋_GB2312" w:hint="eastAsia"/>
          <w:color w:val="000000"/>
          <w:kern w:val="0"/>
          <w:sz w:val="32"/>
          <w:szCs w:val="32"/>
          <w:rPrChange w:id="56" w:author="张璐" w:date="2023-05-08T09:35:00Z">
            <w:rPr>
              <w:rFonts w:ascii="仿宋_GB2312" w:eastAsia="仿宋_GB2312" w:hAnsi="方正小标宋简体" w:cs="仿宋_GB2312"/>
              <w:color w:val="000000"/>
              <w:kern w:val="0"/>
              <w:sz w:val="32"/>
              <w:szCs w:val="32"/>
            </w:rPr>
          </w:rPrChange>
        </w:rPr>
        <w:t> </w:t>
      </w:r>
    </w:p>
    <w:p w:rsidR="00D25F93" w:rsidRPr="00D25F93" w:rsidRDefault="00E21711" w:rsidP="00D25F93">
      <w:pPr>
        <w:widowControl/>
        <w:spacing w:line="600" w:lineRule="exact"/>
        <w:ind w:firstLineChars="200" w:firstLine="640"/>
        <w:rPr>
          <w:ins w:id="57" w:author="张璐" w:date="2023-05-08T09:34:00Z"/>
          <w:rFonts w:ascii="仿宋_GB2312" w:eastAsia="仿宋_GB2312" w:hAnsiTheme="minorEastAsia" w:cs="Arial" w:hint="eastAsia"/>
          <w:color w:val="000000"/>
          <w:kern w:val="0"/>
          <w:sz w:val="32"/>
          <w:szCs w:val="32"/>
          <w:rPrChange w:id="58" w:author="张璐" w:date="2023-05-08T09:35:00Z">
            <w:rPr>
              <w:ins w:id="59" w:author="张璐" w:date="2023-05-08T09:34:00Z"/>
              <w:rFonts w:asciiTheme="minorEastAsia" w:hAnsiTheme="minorEastAsia" w:cs="Arial" w:hint="eastAsia"/>
              <w:color w:val="000000"/>
              <w:kern w:val="0"/>
              <w:sz w:val="32"/>
              <w:szCs w:val="32"/>
            </w:rPr>
          </w:rPrChange>
        </w:rPr>
        <w:pPrChange w:id="60" w:author="张璐" w:date="2023-05-08T09:35:00Z">
          <w:pPr>
            <w:widowControl/>
            <w:spacing w:beforeAutospacing="1" w:afterAutospacing="1" w:line="660" w:lineRule="atLeast"/>
            <w:ind w:firstLine="640"/>
          </w:pPr>
        </w:pPrChange>
      </w:pPr>
      <w:ins w:id="61" w:author="何德金" w:date="2023-05-05T13:23:00Z">
        <w:r w:rsidRPr="00D25F93">
          <w:rPr>
            <w:rFonts w:ascii="仿宋_GB2312" w:eastAsia="仿宋_GB2312" w:hAnsi="方正小标宋简体" w:cs="仿宋_GB2312" w:hint="eastAsia"/>
            <w:color w:val="000000"/>
            <w:kern w:val="0"/>
            <w:sz w:val="32"/>
            <w:szCs w:val="32"/>
            <w:rPrChange w:id="62" w:author="张璐" w:date="2023-05-08T09:35:00Z">
              <w:rPr>
                <w:rFonts w:ascii="仿宋_GB2312" w:eastAsia="仿宋_GB2312" w:hAnsi="方正小标宋简体" w:cs="仿宋_GB2312" w:hint="eastAsia"/>
                <w:color w:val="000000"/>
                <w:kern w:val="0"/>
                <w:sz w:val="32"/>
                <w:szCs w:val="32"/>
              </w:rPr>
            </w:rPrChange>
          </w:rPr>
          <w:t>5、</w:t>
        </w:r>
      </w:ins>
      <w:ins w:id="63" w:author="何德金" w:date="2023-05-05T13:24:00Z">
        <w:r w:rsidRPr="00D25F93">
          <w:rPr>
            <w:rFonts w:ascii="仿宋_GB2312" w:eastAsia="仿宋_GB2312" w:hAnsiTheme="minorEastAsia" w:cs="Arial" w:hint="eastAsia"/>
            <w:color w:val="000000"/>
            <w:kern w:val="0"/>
            <w:sz w:val="32"/>
            <w:szCs w:val="32"/>
            <w:rPrChange w:id="64" w:author="张璐" w:date="2023-05-08T09:35:00Z">
              <w:rPr>
                <w:rFonts w:asciiTheme="minorEastAsia" w:hAnsiTheme="minorEastAsia" w:cs="Arial" w:hint="eastAsia"/>
                <w:color w:val="000000"/>
                <w:kern w:val="0"/>
                <w:sz w:val="32"/>
                <w:szCs w:val="32"/>
              </w:rPr>
            </w:rPrChange>
          </w:rPr>
          <w:t>特殊原因导致留存样品无法实现复验目的等其他不能受理复验的情形。</w:t>
        </w:r>
        <w:del w:id="65" w:author="张璐" w:date="2023-05-08T09:34:00Z">
          <w:r w:rsidRPr="00D25F93" w:rsidDel="00D25F93">
            <w:rPr>
              <w:rFonts w:ascii="仿宋_GB2312" w:eastAsia="仿宋_GB2312" w:hAnsiTheme="minorEastAsia" w:cs="Arial" w:hint="eastAsia"/>
              <w:color w:val="000000"/>
              <w:kern w:val="0"/>
              <w:sz w:val="32"/>
              <w:szCs w:val="32"/>
              <w:rPrChange w:id="66" w:author="张璐" w:date="2023-05-08T09:35:00Z">
                <w:rPr>
                  <w:rFonts w:asciiTheme="minorEastAsia" w:hAnsiTheme="minorEastAsia" w:cs="Arial"/>
                  <w:color w:val="000000"/>
                  <w:kern w:val="0"/>
                  <w:sz w:val="32"/>
                  <w:szCs w:val="32"/>
                </w:rPr>
              </w:rPrChange>
            </w:rPr>
            <w:br/>
            <w:delText xml:space="preserve">　　</w:delText>
          </w:r>
        </w:del>
      </w:ins>
    </w:p>
    <w:p w:rsidR="00E21711" w:rsidRPr="00D25F93" w:rsidRDefault="00E21711" w:rsidP="00D25F93">
      <w:pPr>
        <w:widowControl/>
        <w:spacing w:line="600" w:lineRule="exact"/>
        <w:ind w:firstLineChars="200" w:firstLine="640"/>
        <w:rPr>
          <w:ins w:id="67" w:author="何德金" w:date="2023-05-05T13:24:00Z"/>
          <w:rFonts w:ascii="仿宋_GB2312" w:eastAsia="仿宋_GB2312" w:hAnsiTheme="minorEastAsia" w:cs="方正小标宋简体" w:hint="eastAsia"/>
          <w:color w:val="000000"/>
          <w:sz w:val="32"/>
          <w:szCs w:val="32"/>
          <w:rPrChange w:id="68" w:author="张璐" w:date="2023-05-08T09:35:00Z">
            <w:rPr>
              <w:ins w:id="69" w:author="何德金" w:date="2023-05-05T13:24:00Z"/>
              <w:rFonts w:asciiTheme="minorEastAsia" w:hAnsiTheme="minorEastAsia" w:cs="方正小标宋简体"/>
              <w:color w:val="000000"/>
              <w:sz w:val="32"/>
              <w:szCs w:val="32"/>
            </w:rPr>
          </w:rPrChange>
        </w:rPr>
        <w:pPrChange w:id="70" w:author="张璐" w:date="2023-05-08T09:35:00Z">
          <w:pPr>
            <w:widowControl/>
            <w:spacing w:beforeAutospacing="1" w:afterAutospacing="1" w:line="660" w:lineRule="atLeast"/>
            <w:ind w:firstLine="640"/>
          </w:pPr>
        </w:pPrChange>
      </w:pPr>
      <w:ins w:id="71" w:author="何德金" w:date="2023-05-05T13:24:00Z">
        <w:r w:rsidRPr="00D25F93">
          <w:rPr>
            <w:rFonts w:ascii="仿宋_GB2312" w:eastAsia="仿宋_GB2312" w:hAnsiTheme="minorEastAsia" w:cs="Arial" w:hint="eastAsia"/>
            <w:color w:val="FF0000"/>
            <w:kern w:val="0"/>
            <w:sz w:val="32"/>
            <w:szCs w:val="32"/>
            <w:rPrChange w:id="72" w:author="张璐" w:date="2023-05-08T09:35:00Z">
              <w:rPr>
                <w:rFonts w:asciiTheme="minorEastAsia" w:hAnsiTheme="minorEastAsia" w:cs="Arial" w:hint="eastAsia"/>
                <w:color w:val="FF0000"/>
                <w:kern w:val="0"/>
                <w:sz w:val="32"/>
                <w:szCs w:val="32"/>
              </w:rPr>
            </w:rPrChange>
          </w:rPr>
          <w:t>当检出为明显可见异物时，相关企业或单位可自收到检验报告书之日起7个工作日内，前往原药品检验机构对该项目进行现场确认。</w:t>
        </w:r>
      </w:ins>
    </w:p>
    <w:p w:rsidR="00E21711" w:rsidRPr="00D25F93" w:rsidDel="00D25F93" w:rsidRDefault="00E21711" w:rsidP="00D25F93">
      <w:pPr>
        <w:widowControl/>
        <w:spacing w:line="600" w:lineRule="exact"/>
        <w:ind w:firstLineChars="200" w:firstLine="880"/>
        <w:rPr>
          <w:del w:id="73" w:author="张璐" w:date="2023-05-08T09:34:00Z"/>
          <w:rFonts w:ascii="仿宋_GB2312" w:eastAsia="仿宋_GB2312" w:hAnsi="方正小标宋简体" w:cs="方正小标宋简体" w:hint="eastAsia"/>
          <w:color w:val="000000"/>
          <w:sz w:val="44"/>
          <w:szCs w:val="44"/>
          <w:rPrChange w:id="74" w:author="张璐" w:date="2023-05-08T09:35:00Z">
            <w:rPr>
              <w:del w:id="75" w:author="张璐" w:date="2023-05-08T09:34:00Z"/>
              <w:rFonts w:ascii="方正小标宋简体" w:eastAsia="方正小标宋简体" w:hAnsi="方正小标宋简体" w:cs="方正小标宋简体"/>
              <w:color w:val="000000"/>
              <w:sz w:val="44"/>
              <w:szCs w:val="44"/>
            </w:rPr>
          </w:rPrChange>
        </w:rPr>
        <w:pPrChange w:id="76" w:author="张璐" w:date="2023-05-08T09:35:00Z">
          <w:pPr>
            <w:widowControl/>
            <w:spacing w:beforeAutospacing="1" w:afterAutospacing="1" w:line="660" w:lineRule="atLeast"/>
            <w:ind w:firstLine="640"/>
          </w:pPr>
        </w:pPrChange>
      </w:pPr>
    </w:p>
    <w:p w:rsidR="005948C7" w:rsidRPr="00D25F93" w:rsidRDefault="00E21711"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77" w:author="张璐" w:date="2023-05-08T09:35:00Z">
            <w:rPr>
              <w:rFonts w:ascii="方正小标宋简体" w:eastAsia="方正小标宋简体" w:hAnsi="方正小标宋简体" w:cs="方正小标宋简体"/>
              <w:color w:val="000000"/>
              <w:sz w:val="44"/>
              <w:szCs w:val="44"/>
            </w:rPr>
          </w:rPrChange>
        </w:rPr>
        <w:pPrChange w:id="78" w:author="张璐" w:date="2023-05-08T09:35:00Z">
          <w:pPr>
            <w:widowControl/>
            <w:spacing w:beforeAutospacing="1" w:afterAutospacing="1" w:line="660" w:lineRule="atLeast"/>
            <w:ind w:firstLine="640"/>
          </w:pPr>
        </w:pPrChange>
      </w:pPr>
      <w:ins w:id="79" w:author="何德金" w:date="2023-05-05T13:24:00Z">
        <w:r w:rsidRPr="00D25F93">
          <w:rPr>
            <w:rFonts w:ascii="仿宋_GB2312" w:eastAsia="仿宋_GB2312" w:hAnsi="方正小标宋简体" w:cs="仿宋_GB2312" w:hint="eastAsia"/>
            <w:color w:val="000000"/>
            <w:kern w:val="0"/>
            <w:sz w:val="32"/>
            <w:szCs w:val="32"/>
            <w:rPrChange w:id="80" w:author="张璐" w:date="2023-05-08T09:35:00Z">
              <w:rPr>
                <w:rFonts w:ascii="仿宋_GB2312" w:eastAsia="仿宋_GB2312" w:hAnsi="方正小标宋简体" w:cs="仿宋_GB2312" w:hint="eastAsia"/>
                <w:color w:val="000000"/>
                <w:kern w:val="0"/>
                <w:sz w:val="32"/>
                <w:szCs w:val="32"/>
              </w:rPr>
            </w:rPrChange>
          </w:rPr>
          <w:t>6</w:t>
        </w:r>
      </w:ins>
      <w:del w:id="81" w:author="何德金" w:date="2023-05-05T13:24:00Z">
        <w:r w:rsidR="007E2D0F" w:rsidRPr="00D25F93" w:rsidDel="00E21711">
          <w:rPr>
            <w:rFonts w:ascii="仿宋_GB2312" w:eastAsia="仿宋_GB2312" w:hAnsi="方正小标宋简体" w:cs="仿宋_GB2312" w:hint="eastAsia"/>
            <w:color w:val="000000"/>
            <w:kern w:val="0"/>
            <w:sz w:val="32"/>
            <w:szCs w:val="32"/>
            <w:rPrChange w:id="82" w:author="张璐" w:date="2023-05-08T09:35:00Z">
              <w:rPr>
                <w:rFonts w:ascii="仿宋_GB2312" w:eastAsia="仿宋_GB2312" w:hAnsi="方正小标宋简体" w:cs="仿宋_GB2312"/>
                <w:color w:val="000000"/>
                <w:kern w:val="0"/>
                <w:sz w:val="32"/>
                <w:szCs w:val="32"/>
              </w:rPr>
            </w:rPrChange>
          </w:rPr>
          <w:delText>5</w:delText>
        </w:r>
      </w:del>
      <w:r w:rsidR="007E2D0F" w:rsidRPr="00D25F93">
        <w:rPr>
          <w:rFonts w:ascii="仿宋_GB2312" w:eastAsia="仿宋_GB2312" w:hAnsi="方正小标宋简体" w:cs="仿宋_GB2312" w:hint="eastAsia"/>
          <w:color w:val="000000"/>
          <w:kern w:val="0"/>
          <w:sz w:val="32"/>
          <w:szCs w:val="32"/>
          <w:rPrChange w:id="83" w:author="张璐" w:date="2023-05-08T09:35:00Z">
            <w:rPr>
              <w:rFonts w:ascii="仿宋_GB2312" w:eastAsia="仿宋_GB2312" w:hAnsi="方正小标宋简体" w:cs="仿宋_GB2312"/>
              <w:color w:val="000000"/>
              <w:kern w:val="0"/>
              <w:sz w:val="32"/>
              <w:szCs w:val="32"/>
            </w:rPr>
          </w:rPrChange>
        </w:rPr>
        <w:t>.不按规定交纳检验费用的；</w:t>
      </w:r>
      <w:r w:rsidR="007E2D0F" w:rsidRPr="00D25F93">
        <w:rPr>
          <w:rFonts w:ascii="仿宋_GB2312" w:eastAsia="仿宋_GB2312" w:hAnsi="方正小标宋简体" w:cs="仿宋_GB2312" w:hint="eastAsia"/>
          <w:color w:val="000000"/>
          <w:kern w:val="0"/>
          <w:sz w:val="32"/>
          <w:szCs w:val="32"/>
          <w:rPrChange w:id="84" w:author="张璐" w:date="2023-05-08T09:35:00Z">
            <w:rPr>
              <w:rFonts w:ascii="仿宋_GB2312" w:eastAsia="仿宋_GB2312" w:hAnsi="方正小标宋简体" w:cs="仿宋_GB2312"/>
              <w:color w:val="000000"/>
              <w:kern w:val="0"/>
              <w:sz w:val="32"/>
              <w:szCs w:val="32"/>
            </w:rPr>
          </w:rPrChange>
        </w:rPr>
        <w:t> </w:t>
      </w:r>
    </w:p>
    <w:p w:rsidR="005948C7" w:rsidRPr="00D25F93" w:rsidRDefault="00E21711"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85" w:author="张璐" w:date="2023-05-08T09:35:00Z">
            <w:rPr>
              <w:rFonts w:ascii="方正小标宋简体" w:eastAsia="方正小标宋简体" w:hAnsi="方正小标宋简体" w:cs="方正小标宋简体"/>
              <w:color w:val="000000"/>
              <w:sz w:val="44"/>
              <w:szCs w:val="44"/>
            </w:rPr>
          </w:rPrChange>
        </w:rPr>
        <w:pPrChange w:id="86" w:author="张璐" w:date="2023-05-08T09:35:00Z">
          <w:pPr>
            <w:widowControl/>
            <w:spacing w:beforeAutospacing="1" w:afterAutospacing="1" w:line="660" w:lineRule="atLeast"/>
            <w:ind w:firstLine="640"/>
          </w:pPr>
        </w:pPrChange>
      </w:pPr>
      <w:ins w:id="87" w:author="何德金" w:date="2023-05-05T13:24:00Z">
        <w:r w:rsidRPr="00D25F93">
          <w:rPr>
            <w:rFonts w:ascii="仿宋_GB2312" w:eastAsia="仿宋_GB2312" w:hAnsi="方正小标宋简体" w:cs="仿宋_GB2312" w:hint="eastAsia"/>
            <w:color w:val="000000"/>
            <w:kern w:val="0"/>
            <w:sz w:val="32"/>
            <w:szCs w:val="32"/>
            <w:rPrChange w:id="88" w:author="张璐" w:date="2023-05-08T09:35:00Z">
              <w:rPr>
                <w:rFonts w:ascii="仿宋_GB2312" w:eastAsia="仿宋_GB2312" w:hAnsi="方正小标宋简体" w:cs="仿宋_GB2312" w:hint="eastAsia"/>
                <w:color w:val="000000"/>
                <w:kern w:val="0"/>
                <w:sz w:val="32"/>
                <w:szCs w:val="32"/>
              </w:rPr>
            </w:rPrChange>
          </w:rPr>
          <w:t>7</w:t>
        </w:r>
      </w:ins>
      <w:del w:id="89" w:author="何德金" w:date="2023-05-05T13:24:00Z">
        <w:r w:rsidR="007E2D0F" w:rsidRPr="00D25F93" w:rsidDel="00E21711">
          <w:rPr>
            <w:rFonts w:ascii="仿宋_GB2312" w:eastAsia="仿宋_GB2312" w:hAnsi="方正小标宋简体" w:cs="仿宋_GB2312" w:hint="eastAsia"/>
            <w:color w:val="000000"/>
            <w:kern w:val="0"/>
            <w:sz w:val="32"/>
            <w:szCs w:val="32"/>
            <w:rPrChange w:id="90" w:author="张璐" w:date="2023-05-08T09:35:00Z">
              <w:rPr>
                <w:rFonts w:ascii="仿宋_GB2312" w:eastAsia="仿宋_GB2312" w:hAnsi="方正小标宋简体" w:cs="仿宋_GB2312"/>
                <w:color w:val="000000"/>
                <w:kern w:val="0"/>
                <w:sz w:val="32"/>
                <w:szCs w:val="32"/>
              </w:rPr>
            </w:rPrChange>
          </w:rPr>
          <w:delText>6</w:delText>
        </w:r>
      </w:del>
      <w:r w:rsidR="007E2D0F" w:rsidRPr="00D25F93">
        <w:rPr>
          <w:rFonts w:ascii="仿宋_GB2312" w:eastAsia="仿宋_GB2312" w:hAnsi="方正小标宋简体" w:cs="仿宋_GB2312" w:hint="eastAsia"/>
          <w:color w:val="000000"/>
          <w:kern w:val="0"/>
          <w:sz w:val="32"/>
          <w:szCs w:val="32"/>
          <w:rPrChange w:id="91" w:author="张璐" w:date="2023-05-08T09:35:00Z">
            <w:rPr>
              <w:rFonts w:ascii="仿宋_GB2312" w:eastAsia="仿宋_GB2312" w:hAnsi="方正小标宋简体" w:cs="仿宋_GB2312"/>
              <w:color w:val="000000"/>
              <w:kern w:val="0"/>
              <w:sz w:val="32"/>
              <w:szCs w:val="32"/>
            </w:rPr>
          </w:rPrChange>
        </w:rPr>
        <w:t>.属新药注册检验的。</w:t>
      </w:r>
      <w:r w:rsidR="007E2D0F" w:rsidRPr="00D25F93">
        <w:rPr>
          <w:rFonts w:ascii="仿宋_GB2312" w:eastAsia="仿宋_GB2312" w:hAnsi="方正小标宋简体" w:cs="仿宋_GB2312" w:hint="eastAsia"/>
          <w:color w:val="000000"/>
          <w:kern w:val="0"/>
          <w:sz w:val="32"/>
          <w:szCs w:val="32"/>
          <w:rPrChange w:id="92" w:author="张璐" w:date="2023-05-08T09:35:00Z">
            <w:rPr>
              <w:rFonts w:ascii="仿宋_GB2312" w:eastAsia="仿宋_GB2312" w:hAnsi="方正小标宋简体" w:cs="仿宋_GB2312"/>
              <w:color w:val="000000"/>
              <w:kern w:val="0"/>
              <w:sz w:val="32"/>
              <w:szCs w:val="32"/>
            </w:rPr>
          </w:rPrChange>
        </w:rPr>
        <w:t> </w:t>
      </w:r>
    </w:p>
    <w:p w:rsidR="00E21711" w:rsidRPr="00D25F93" w:rsidDel="00D25F93" w:rsidRDefault="007E2D0F" w:rsidP="00D25F93">
      <w:pPr>
        <w:widowControl/>
        <w:spacing w:line="600" w:lineRule="exact"/>
        <w:ind w:firstLineChars="200" w:firstLine="640"/>
        <w:rPr>
          <w:ins w:id="93" w:author="何德金" w:date="2023-05-05T13:24:00Z"/>
          <w:del w:id="94" w:author="张璐" w:date="2023-05-08T09:34:00Z"/>
          <w:rFonts w:ascii="黑体" w:eastAsia="黑体" w:hAnsi="黑体" w:cs="仿宋_GB2312" w:hint="eastAsia"/>
          <w:color w:val="000000"/>
          <w:kern w:val="0"/>
          <w:sz w:val="32"/>
          <w:szCs w:val="32"/>
          <w:rPrChange w:id="95" w:author="张璐" w:date="2023-05-08T09:35:00Z">
            <w:rPr>
              <w:ins w:id="96" w:author="何德金" w:date="2023-05-05T13:24:00Z"/>
              <w:del w:id="97" w:author="张璐" w:date="2023-05-08T09:34:00Z"/>
              <w:rFonts w:ascii="仿宋_GB2312" w:eastAsia="仿宋_GB2312" w:hAnsi="方正小标宋简体" w:cs="仿宋_GB2312" w:hint="eastAsia"/>
              <w:color w:val="000000"/>
              <w:kern w:val="0"/>
              <w:sz w:val="32"/>
              <w:szCs w:val="32"/>
            </w:rPr>
          </w:rPrChange>
        </w:rPr>
        <w:pPrChange w:id="98" w:author="张璐" w:date="2023-05-08T09:35:00Z">
          <w:pPr>
            <w:widowControl/>
            <w:spacing w:beforeAutospacing="1" w:afterAutospacing="1" w:line="660" w:lineRule="atLeast"/>
            <w:ind w:firstLine="640"/>
          </w:pPr>
        </w:pPrChange>
      </w:pPr>
      <w:del w:id="99" w:author="张璐" w:date="2023-05-08T09:34:00Z">
        <w:r w:rsidRPr="00D25F93" w:rsidDel="00D25F93">
          <w:rPr>
            <w:rFonts w:ascii="黑体" w:eastAsia="黑体" w:hAnsi="黑体" w:cs="仿宋_GB2312" w:hint="eastAsia"/>
            <w:color w:val="000000"/>
            <w:kern w:val="0"/>
            <w:sz w:val="32"/>
            <w:szCs w:val="32"/>
            <w:rPrChange w:id="100" w:author="张璐" w:date="2023-05-08T09:35:00Z">
              <w:rPr>
                <w:rFonts w:ascii="仿宋_GB2312" w:eastAsia="仿宋_GB2312" w:hAnsi="方正小标宋简体" w:cs="仿宋_GB2312"/>
                <w:color w:val="000000"/>
                <w:kern w:val="0"/>
                <w:sz w:val="32"/>
                <w:szCs w:val="32"/>
              </w:rPr>
            </w:rPrChange>
          </w:rPr>
          <w:delText>7.留样离失效期不足25个工作日的。</w:delText>
        </w:r>
      </w:del>
    </w:p>
    <w:p w:rsidR="005948C7" w:rsidRPr="00D25F93" w:rsidDel="00D25F93" w:rsidRDefault="007E2D0F" w:rsidP="00D25F93">
      <w:pPr>
        <w:widowControl/>
        <w:spacing w:line="600" w:lineRule="exact"/>
        <w:ind w:firstLineChars="200" w:firstLine="640"/>
        <w:rPr>
          <w:del w:id="101" w:author="张璐" w:date="2023-05-08T09:34:00Z"/>
          <w:rFonts w:ascii="黑体" w:eastAsia="黑体" w:hAnsi="黑体" w:cs="方正小标宋简体" w:hint="eastAsia"/>
          <w:color w:val="000000"/>
          <w:sz w:val="44"/>
          <w:szCs w:val="44"/>
          <w:rPrChange w:id="102" w:author="张璐" w:date="2023-05-08T09:35:00Z">
            <w:rPr>
              <w:del w:id="103" w:author="张璐" w:date="2023-05-08T09:34:00Z"/>
              <w:rFonts w:ascii="方正小标宋简体" w:eastAsia="方正小标宋简体" w:hAnsi="方正小标宋简体" w:cs="方正小标宋简体"/>
              <w:color w:val="000000"/>
              <w:sz w:val="44"/>
              <w:szCs w:val="44"/>
            </w:rPr>
          </w:rPrChange>
        </w:rPr>
        <w:pPrChange w:id="104" w:author="张璐" w:date="2023-05-08T09:35:00Z">
          <w:pPr>
            <w:widowControl/>
            <w:spacing w:beforeAutospacing="1" w:afterAutospacing="1" w:line="660" w:lineRule="atLeast"/>
            <w:ind w:firstLine="640"/>
          </w:pPr>
        </w:pPrChange>
      </w:pPr>
      <w:del w:id="105" w:author="张璐" w:date="2023-05-08T09:34:00Z">
        <w:r w:rsidRPr="00D25F93" w:rsidDel="00D25F93">
          <w:rPr>
            <w:rFonts w:ascii="黑体" w:eastAsia="黑体" w:hAnsi="黑体" w:cs="仿宋_GB2312" w:hint="eastAsia"/>
            <w:color w:val="000000"/>
            <w:kern w:val="0"/>
            <w:sz w:val="32"/>
            <w:szCs w:val="32"/>
            <w:rPrChange w:id="106" w:author="张璐" w:date="2023-05-08T09:35:00Z">
              <w:rPr>
                <w:rFonts w:ascii="仿宋_GB2312" w:eastAsia="仿宋_GB2312" w:hAnsi="方正小标宋简体" w:cs="仿宋_GB2312"/>
                <w:color w:val="000000"/>
                <w:kern w:val="0"/>
                <w:sz w:val="32"/>
                <w:szCs w:val="32"/>
              </w:rPr>
            </w:rPrChange>
          </w:rPr>
          <w:delText> </w:delText>
        </w:r>
      </w:del>
    </w:p>
    <w:p w:rsidR="005948C7" w:rsidRPr="00D25F93" w:rsidRDefault="007E2D0F" w:rsidP="00D25F93">
      <w:pPr>
        <w:widowControl/>
        <w:spacing w:line="600" w:lineRule="exact"/>
        <w:ind w:firstLineChars="200" w:firstLine="640"/>
        <w:rPr>
          <w:rFonts w:ascii="仿宋_GB2312" w:eastAsia="仿宋_GB2312" w:hAnsi="方正小标宋简体" w:cs="方正小标宋简体" w:hint="eastAsia"/>
          <w:color w:val="000000"/>
          <w:sz w:val="44"/>
          <w:szCs w:val="44"/>
          <w:rPrChange w:id="107" w:author="张璐" w:date="2023-05-08T09:35:00Z">
            <w:rPr>
              <w:rFonts w:ascii="方正小标宋简体" w:eastAsia="方正小标宋简体" w:hAnsi="方正小标宋简体" w:cs="方正小标宋简体"/>
              <w:color w:val="000000"/>
              <w:sz w:val="44"/>
              <w:szCs w:val="44"/>
            </w:rPr>
          </w:rPrChange>
        </w:rPr>
        <w:pPrChange w:id="108" w:author="张璐" w:date="2023-05-08T09:35:00Z">
          <w:pPr>
            <w:widowControl/>
            <w:spacing w:beforeAutospacing="1" w:afterAutospacing="1" w:line="660" w:lineRule="atLeast"/>
            <w:ind w:firstLine="640"/>
          </w:pPr>
        </w:pPrChange>
      </w:pPr>
      <w:r w:rsidRPr="00D25F93">
        <w:rPr>
          <w:rFonts w:ascii="黑体" w:eastAsia="黑体" w:hAnsi="黑体" w:cs="黑体" w:hint="eastAsia"/>
          <w:color w:val="000000"/>
          <w:kern w:val="0"/>
          <w:sz w:val="32"/>
          <w:szCs w:val="32"/>
          <w:rPrChange w:id="109" w:author="张璐" w:date="2023-05-08T09:35:00Z">
            <w:rPr>
              <w:rFonts w:ascii="黑体" w:eastAsia="黑体" w:hAnsi="宋体" w:cs="黑体" w:hint="eastAsia"/>
              <w:color w:val="000000"/>
              <w:kern w:val="0"/>
              <w:sz w:val="32"/>
              <w:szCs w:val="32"/>
            </w:rPr>
          </w:rPrChange>
        </w:rPr>
        <w:t>二、复验受理流程</w:t>
      </w:r>
      <w:r w:rsidRPr="00D25F93">
        <w:rPr>
          <w:rFonts w:ascii="仿宋_GB2312" w:eastAsia="仿宋_GB2312" w:hAnsi="宋体" w:cs="黑体" w:hint="eastAsia"/>
          <w:color w:val="000000"/>
          <w:kern w:val="0"/>
          <w:sz w:val="32"/>
          <w:szCs w:val="32"/>
          <w:rPrChange w:id="110" w:author="张璐" w:date="2023-05-08T09:35:00Z">
            <w:rPr>
              <w:rFonts w:ascii="黑体" w:eastAsia="黑体" w:hAnsi="宋体" w:cs="黑体" w:hint="eastAsia"/>
              <w:color w:val="000000"/>
              <w:kern w:val="0"/>
              <w:sz w:val="32"/>
              <w:szCs w:val="32"/>
            </w:rPr>
          </w:rPrChange>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1"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我所业务技术管理科在收到资料后，将向企业开具《复验申请回执》，注明企业欠缺的资料（企业务必在7个工作日补齐相关资料），业务人员在7个工作日内完成资料的审查工作，如资料审查没有问题，将向原检验单位发送调样函</w:t>
      </w:r>
      <w:r>
        <w:rPr>
          <w:rFonts w:ascii="仿宋_GB2312" w:eastAsia="仿宋_GB2312" w:hAnsi="方正小标宋简体" w:cs="仿宋_GB2312"/>
          <w:color w:val="000000"/>
          <w:kern w:val="0"/>
          <w:sz w:val="32"/>
          <w:szCs w:val="32"/>
        </w:rPr>
        <w:lastRenderedPageBreak/>
        <w:t>件调取复验样品，收到复验样品并检查没有问题后，正式受理复验申请，并在《复验申请表》上签名盖章，其中一份交还企业。如不符合受理条件，业务人员将通过邮件、电话等形式告知企业，并在复验申请上注明不予受理复验的理由。</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2" w:author="张璐" w:date="2023-05-08T09:35:00Z">
          <w:pPr>
            <w:widowControl/>
            <w:spacing w:beforeAutospacing="1" w:afterAutospacing="1" w:line="660" w:lineRule="atLeast"/>
            <w:ind w:firstLine="640"/>
          </w:pPr>
        </w:pPrChange>
      </w:pPr>
      <w:r>
        <w:rPr>
          <w:rFonts w:ascii="黑体" w:eastAsia="黑体" w:hAnsi="宋体" w:cs="黑体" w:hint="eastAsia"/>
          <w:color w:val="000000"/>
          <w:kern w:val="0"/>
          <w:sz w:val="32"/>
          <w:szCs w:val="32"/>
        </w:rPr>
        <w:t>三、检验时限</w:t>
      </w:r>
      <w:r>
        <w:rPr>
          <w:rFonts w:ascii="黑体" w:eastAsia="黑体" w:hAnsi="宋体" w:cs="黑体" w:hint="eastAsia"/>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3"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25个工作日</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4" w:author="张璐" w:date="2023-05-08T09:35:00Z">
          <w:pPr>
            <w:widowControl/>
            <w:spacing w:beforeAutospacing="1" w:afterAutospacing="1" w:line="660" w:lineRule="atLeast"/>
            <w:ind w:firstLine="640"/>
          </w:pPr>
        </w:pPrChange>
      </w:pPr>
      <w:r>
        <w:rPr>
          <w:rFonts w:ascii="黑体" w:eastAsia="黑体" w:hAnsi="宋体" w:cs="黑体" w:hint="eastAsia"/>
          <w:color w:val="000000"/>
          <w:kern w:val="0"/>
          <w:sz w:val="32"/>
          <w:szCs w:val="32"/>
        </w:rPr>
        <w:t>四、检验收费</w:t>
      </w:r>
      <w:r>
        <w:rPr>
          <w:rFonts w:ascii="黑体" w:eastAsia="黑体" w:hAnsi="宋体" w:cs="黑体" w:hint="eastAsia"/>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5"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按照有关规定，</w:t>
      </w:r>
      <w:del w:id="116" w:author="余燕" w:date="2023-04-25T15:33:00Z">
        <w:r w:rsidDel="000A704A">
          <w:rPr>
            <w:rFonts w:ascii="仿宋_GB2312" w:eastAsia="仿宋_GB2312" w:hAnsi="方正小标宋简体" w:cs="仿宋_GB2312"/>
            <w:color w:val="000000"/>
            <w:kern w:val="0"/>
            <w:sz w:val="32"/>
            <w:szCs w:val="32"/>
          </w:rPr>
          <w:delText>不</w:delText>
        </w:r>
      </w:del>
      <w:r>
        <w:rPr>
          <w:rFonts w:ascii="仿宋_GB2312" w:eastAsia="仿宋_GB2312" w:hAnsi="方正小标宋简体" w:cs="仿宋_GB2312"/>
          <w:color w:val="000000"/>
          <w:kern w:val="0"/>
          <w:sz w:val="32"/>
          <w:szCs w:val="32"/>
        </w:rPr>
        <w:t>收</w:t>
      </w:r>
      <w:ins w:id="117" w:author="余燕" w:date="2023-04-25T15:33:00Z">
        <w:r w:rsidR="000A704A">
          <w:rPr>
            <w:rFonts w:ascii="仿宋_GB2312" w:eastAsia="仿宋_GB2312" w:hAnsi="方正小标宋简体" w:cs="仿宋_GB2312" w:hint="eastAsia"/>
            <w:color w:val="000000"/>
            <w:kern w:val="0"/>
            <w:sz w:val="32"/>
            <w:szCs w:val="32"/>
          </w:rPr>
          <w:t>取</w:t>
        </w:r>
      </w:ins>
      <w:r>
        <w:rPr>
          <w:rFonts w:ascii="仿宋_GB2312" w:eastAsia="仿宋_GB2312" w:hAnsi="方正小标宋简体" w:cs="仿宋_GB2312"/>
          <w:color w:val="000000"/>
          <w:kern w:val="0"/>
          <w:sz w:val="32"/>
          <w:szCs w:val="32"/>
        </w:rPr>
        <w:t>检验费。</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8"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19"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受理部门：广东省药品检验所业务受理处</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20"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办公时间：周一至周五上午8:30～12:00，下午13:00～16:30（逢周五下午14:00～16:30整理资料，不对外办公）。</w:t>
      </w:r>
      <w:r>
        <w:rPr>
          <w:rFonts w:ascii="仿宋_GB2312" w:eastAsia="仿宋_GB2312" w:hAnsi="方正小标宋简体" w:cs="仿宋_GB2312"/>
          <w:color w:val="000000"/>
          <w:kern w:val="0"/>
          <w:sz w:val="32"/>
          <w:szCs w:val="32"/>
        </w:rPr>
        <w:t> </w:t>
      </w:r>
      <w:r>
        <w:rPr>
          <w:rFonts w:ascii="仿宋_GB2312" w:eastAsia="仿宋_GB2312" w:hAnsi="方正小标宋简体" w:cs="仿宋_GB2312"/>
          <w:color w:val="000000"/>
          <w:kern w:val="0"/>
          <w:sz w:val="32"/>
          <w:szCs w:val="32"/>
        </w:rPr>
        <w:t xml:space="preserve"> </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21"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电话：020-81887683</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22"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邮箱：ywjsglk@gdidc.org.cn</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23"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lastRenderedPageBreak/>
        <w:t>地址：广州市黄埔区神舟路766号</w:t>
      </w:r>
      <w:r>
        <w:rPr>
          <w:rFonts w:ascii="仿宋_GB2312" w:eastAsia="仿宋_GB2312" w:hAnsi="方正小标宋简体" w:cs="仿宋_GB2312"/>
          <w:color w:val="000000"/>
          <w:kern w:val="0"/>
          <w:sz w:val="32"/>
          <w:szCs w:val="32"/>
        </w:rPr>
        <w:t> </w:t>
      </w:r>
    </w:p>
    <w:p w:rsidR="005948C7" w:rsidRDefault="007E2D0F" w:rsidP="00D25F93">
      <w:pPr>
        <w:widowControl/>
        <w:spacing w:line="600" w:lineRule="exact"/>
        <w:ind w:firstLineChars="200" w:firstLine="640"/>
        <w:rPr>
          <w:rFonts w:ascii="方正小标宋简体" w:eastAsia="方正小标宋简体" w:hAnsi="方正小标宋简体" w:cs="方正小标宋简体"/>
          <w:color w:val="000000"/>
          <w:sz w:val="44"/>
          <w:szCs w:val="44"/>
        </w:rPr>
        <w:pPrChange w:id="124"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投诉电话：020-81865300（质量管理科），020-81853847（人事科）</w:t>
      </w:r>
    </w:p>
    <w:p w:rsidR="005948C7" w:rsidDel="00D25F93" w:rsidRDefault="007E2D0F" w:rsidP="00D25F93">
      <w:pPr>
        <w:widowControl/>
        <w:spacing w:line="600" w:lineRule="exact"/>
        <w:ind w:firstLineChars="200" w:firstLine="640"/>
        <w:rPr>
          <w:del w:id="125" w:author="张璐" w:date="2023-05-08T09:32:00Z"/>
          <w:rFonts w:ascii="方正小标宋简体" w:eastAsia="方正小标宋简体" w:hAnsi="方正小标宋简体" w:cs="方正小标宋简体"/>
          <w:color w:val="000000"/>
          <w:sz w:val="44"/>
          <w:szCs w:val="44"/>
        </w:rPr>
        <w:pPrChange w:id="126" w:author="张璐" w:date="2023-05-08T09:35:00Z">
          <w:pPr>
            <w:widowControl/>
            <w:spacing w:beforeAutospacing="1" w:afterAutospacing="1" w:line="660" w:lineRule="atLeast"/>
            <w:ind w:firstLine="640"/>
          </w:pPr>
        </w:pPrChange>
      </w:pPr>
      <w:r>
        <w:rPr>
          <w:rFonts w:ascii="仿宋_GB2312" w:eastAsia="仿宋_GB2312" w:hAnsi="方正小标宋简体" w:cs="仿宋_GB2312"/>
          <w:color w:val="000000"/>
          <w:kern w:val="0"/>
          <w:sz w:val="32"/>
          <w:szCs w:val="32"/>
        </w:rPr>
        <w:t>如有其他问题，欢迎您与我们业务受理部门联系！</w:t>
      </w:r>
    </w:p>
    <w:p w:rsidR="005948C7" w:rsidRDefault="007E2D0F" w:rsidP="00D25F93">
      <w:pPr>
        <w:widowControl/>
        <w:spacing w:line="600" w:lineRule="exact"/>
        <w:ind w:firstLineChars="200" w:firstLine="420"/>
        <w:rPr>
          <w:rFonts w:ascii="方正小标宋简体" w:eastAsia="方正小标宋简体" w:hAnsi="方正小标宋简体" w:cs="方正小标宋简体"/>
          <w:color w:val="000000"/>
          <w:sz w:val="44"/>
          <w:szCs w:val="44"/>
        </w:rPr>
        <w:pPrChange w:id="127" w:author="张璐" w:date="2023-05-08T09:35:00Z">
          <w:pPr>
            <w:widowControl/>
            <w:spacing w:beforeAutospacing="1" w:afterAutospacing="1" w:line="660" w:lineRule="atLeast"/>
            <w:ind w:firstLine="480"/>
            <w:jc w:val="left"/>
          </w:pPr>
        </w:pPrChange>
      </w:pPr>
      <w:del w:id="128" w:author="张璐" w:date="2023-05-08T09:32:00Z">
        <w:r w:rsidDel="00D25F93">
          <w:rPr>
            <w:rFonts w:ascii="Calibri" w:eastAsia="方正小标宋简体" w:hAnsi="Calibri" w:cs="Calibri"/>
            <w:color w:val="000000"/>
            <w:kern w:val="0"/>
            <w:szCs w:val="21"/>
          </w:rPr>
          <w:delText> </w:delText>
        </w:r>
      </w:del>
    </w:p>
    <w:p w:rsidR="005948C7" w:rsidRDefault="007E2D0F">
      <w:r>
        <w:rPr>
          <w:rFonts w:ascii="宋体" w:eastAsia="宋体" w:hAnsi="宋体" w:cs="宋体"/>
          <w:noProof/>
          <w:sz w:val="24"/>
        </w:rPr>
        <w:lastRenderedPageBreak/>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4362450" cy="8629650"/>
            <wp:effectExtent l="19050" t="0" r="0" b="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4362450" cy="8629650"/>
                    </a:xfrm>
                    <a:prstGeom prst="rect">
                      <a:avLst/>
                    </a:prstGeom>
                    <a:noFill/>
                    <a:ln w="9525">
                      <a:noFill/>
                    </a:ln>
                  </pic:spPr>
                </pic:pic>
              </a:graphicData>
            </a:graphic>
          </wp:anchor>
        </w:drawing>
      </w:r>
      <w:bookmarkStart w:id="129" w:name="_GoBack"/>
      <w:bookmarkEnd w:id="129"/>
    </w:p>
    <w:sectPr w:rsidR="005948C7" w:rsidSect="005948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D0F" w:rsidRDefault="007E2D0F" w:rsidP="000A704A">
      <w:r>
        <w:separator/>
      </w:r>
    </w:p>
  </w:endnote>
  <w:endnote w:type="continuationSeparator" w:id="1">
    <w:p w:rsidR="007E2D0F" w:rsidRDefault="007E2D0F" w:rsidP="000A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D0F" w:rsidRDefault="007E2D0F" w:rsidP="000A704A">
      <w:r>
        <w:separator/>
      </w:r>
    </w:p>
  </w:footnote>
  <w:footnote w:type="continuationSeparator" w:id="1">
    <w:p w:rsidR="007E2D0F" w:rsidRDefault="007E2D0F" w:rsidP="000A7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trackRevisions/>
  <w:defaultTabStop w:val="420"/>
  <w:drawingGridVerticalSpacing w:val="156"/>
  <w:noPunctuationKerning/>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948C7"/>
    <w:rsid w:val="000A704A"/>
    <w:rsid w:val="005948C7"/>
    <w:rsid w:val="007E2D0F"/>
    <w:rsid w:val="008B422E"/>
    <w:rsid w:val="00D25F93"/>
    <w:rsid w:val="00D95783"/>
    <w:rsid w:val="00E21711"/>
    <w:rsid w:val="414E7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8C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7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704A"/>
    <w:rPr>
      <w:rFonts w:asciiTheme="minorHAnsi" w:eastAsiaTheme="minorEastAsia" w:hAnsiTheme="minorHAnsi" w:cstheme="minorBidi"/>
      <w:kern w:val="2"/>
      <w:sz w:val="18"/>
      <w:szCs w:val="18"/>
    </w:rPr>
  </w:style>
  <w:style w:type="paragraph" w:styleId="a4">
    <w:name w:val="footer"/>
    <w:basedOn w:val="a"/>
    <w:link w:val="Char0"/>
    <w:rsid w:val="000A704A"/>
    <w:pPr>
      <w:tabs>
        <w:tab w:val="center" w:pos="4153"/>
        <w:tab w:val="right" w:pos="8306"/>
      </w:tabs>
      <w:snapToGrid w:val="0"/>
      <w:jc w:val="left"/>
    </w:pPr>
    <w:rPr>
      <w:sz w:val="18"/>
      <w:szCs w:val="18"/>
    </w:rPr>
  </w:style>
  <w:style w:type="character" w:customStyle="1" w:styleId="Char0">
    <w:name w:val="页脚 Char"/>
    <w:basedOn w:val="a0"/>
    <w:link w:val="a4"/>
    <w:rsid w:val="000A704A"/>
    <w:rPr>
      <w:rFonts w:asciiTheme="minorHAnsi" w:eastAsiaTheme="minorEastAsia" w:hAnsiTheme="minorHAnsi" w:cstheme="minorBidi"/>
      <w:kern w:val="2"/>
      <w:sz w:val="18"/>
      <w:szCs w:val="18"/>
    </w:rPr>
  </w:style>
  <w:style w:type="paragraph" w:styleId="a5">
    <w:name w:val="Balloon Text"/>
    <w:basedOn w:val="a"/>
    <w:link w:val="Char1"/>
    <w:rsid w:val="000A704A"/>
    <w:rPr>
      <w:sz w:val="18"/>
      <w:szCs w:val="18"/>
    </w:rPr>
  </w:style>
  <w:style w:type="character" w:customStyle="1" w:styleId="Char1">
    <w:name w:val="批注框文本 Char"/>
    <w:basedOn w:val="a0"/>
    <w:link w:val="a5"/>
    <w:rsid w:val="000A70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1119</Words>
  <Characters>246</Characters>
  <Application>Microsoft Office Word</Application>
  <DocSecurity>0</DocSecurity>
  <Lines>2</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张璐</cp:lastModifiedBy>
  <cp:revision>4</cp:revision>
  <dcterms:created xsi:type="dcterms:W3CDTF">2023-04-18T13:55:00Z</dcterms:created>
  <dcterms:modified xsi:type="dcterms:W3CDTF">2023-05-08T01:31:00Z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