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CF" w:rsidRDefault="00F964F4" w:rsidP="00F93399">
      <w:pPr>
        <w:widowControl/>
        <w:spacing w:line="600" w:lineRule="exac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  <w:pPrChange w:id="0" w:author="张璐" w:date="2023-05-08T09:27:00Z">
          <w:pPr>
            <w:widowControl/>
            <w:spacing w:beforeAutospacing="1" w:afterAutospacing="1" w:line="360" w:lineRule="atLeast"/>
            <w:jc w:val="center"/>
          </w:pPr>
        </w:pPrChange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进口药品检验指南</w:t>
      </w:r>
    </w:p>
    <w:p w:rsidR="00BB57CF" w:rsidRDefault="00F964F4" w:rsidP="00F93399">
      <w:pPr>
        <w:widowControl/>
        <w:spacing w:line="600" w:lineRule="exact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  <w:pPrChange w:id="1" w:author="张璐" w:date="2023-05-08T09:27:00Z">
          <w:pPr>
            <w:widowControl/>
            <w:spacing w:beforeAutospacing="1" w:afterAutospacing="1" w:line="360" w:lineRule="atLeast"/>
            <w:jc w:val="left"/>
          </w:pPr>
        </w:pPrChange>
      </w:pPr>
      <w:r>
        <w:rPr>
          <w:rFonts w:ascii="宋体" w:eastAsia="宋体" w:hAnsi="宋体" w:cs="宋体" w:hint="eastAsia"/>
          <w:color w:val="000000"/>
          <w:kern w:val="0"/>
          <w:sz w:val="24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尊敬的客户，欢迎您选择我所的服务，根据《药品进口管理办法》（局令第4号）</w:t>
      </w:r>
      <w:ins w:id="3" w:author="余燕" w:date="2023-04-26T17:38:00Z">
        <w:r w:rsidR="00BF6DC5">
          <w:rPr>
            <w:rFonts w:ascii="仿宋_GB2312" w:eastAsia="仿宋_GB2312" w:hAnsi="微软雅黑" w:cs="仿宋_GB2312" w:hint="eastAsia"/>
            <w:color w:val="000000"/>
            <w:kern w:val="0"/>
            <w:sz w:val="32"/>
            <w:szCs w:val="32"/>
          </w:rPr>
          <w:t>、</w:t>
        </w:r>
        <w:r w:rsidR="00BF6DC5" w:rsidRPr="00BF6DC5">
          <w:rPr>
            <w:rFonts w:ascii="仿宋_GB2312" w:eastAsia="仿宋_GB2312" w:hAnsi="微软雅黑" w:cs="仿宋_GB2312" w:hint="eastAsia"/>
            <w:color w:val="000000"/>
            <w:kern w:val="0"/>
            <w:sz w:val="32"/>
            <w:szCs w:val="32"/>
          </w:rPr>
          <w:t>《药品进口管理办法》（卫生部令86号）</w:t>
        </w:r>
      </w:ins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及我所内部文件《GDIDC-WI-0４-P4.4-1进口药品检验合同评审工作指南》，我所将竭诚为您做好进口检验的服务工作，为了更好的为您服务，请在您办理进口检验前，仔细阅读以下须知：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4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黑体" w:eastAsia="黑体" w:hAnsi="宋体" w:cs="黑体"/>
          <w:color w:val="000000"/>
          <w:kern w:val="0"/>
          <w:sz w:val="32"/>
          <w:szCs w:val="32"/>
        </w:rPr>
        <w:t>一、适用范围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5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（一）进口药品必须取得国家</w:t>
      </w:r>
      <w:del w:id="6" w:author="余燕" w:date="2023-04-25T15:49:00Z">
        <w:r w:rsidDel="00E17B81">
          <w:rPr>
            <w:rFonts w:ascii="仿宋_GB2312" w:eastAsia="仿宋_GB2312" w:hAnsi="微软雅黑" w:cs="仿宋_GB2312"/>
            <w:color w:val="000000"/>
            <w:kern w:val="0"/>
            <w:sz w:val="32"/>
            <w:szCs w:val="32"/>
          </w:rPr>
          <w:delText>食品</w:delText>
        </w:r>
      </w:del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药品监督管理局核发的《进口药品注册证》（或者《医药产品注册证》），或者《进口药品批件》后，方可办理进口备案和口岸检验手续。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7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（二）进口麻醉药品、精神药品，还必须取得国家</w:t>
      </w:r>
      <w:del w:id="8" w:author="余燕" w:date="2023-04-25T15:45:00Z">
        <w:r w:rsidDel="00E17B81">
          <w:rPr>
            <w:rFonts w:ascii="仿宋_GB2312" w:eastAsia="仿宋_GB2312" w:hAnsi="微软雅黑" w:cs="仿宋_GB2312"/>
            <w:color w:val="000000"/>
            <w:kern w:val="0"/>
            <w:sz w:val="32"/>
            <w:szCs w:val="32"/>
          </w:rPr>
          <w:delText>食品</w:delText>
        </w:r>
      </w:del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药品监督管理局核发的麻醉药品、精神药品《进口准许证》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9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（三）我所目前负责从珠海、深圳</w:t>
      </w:r>
      <w:ins w:id="10" w:author="余燕" w:date="2023-04-25T15:45:00Z">
        <w:r w:rsidR="00E17B81">
          <w:rPr>
            <w:rFonts w:ascii="仿宋_GB2312" w:eastAsia="仿宋_GB2312" w:hAnsi="微软雅黑" w:cs="仿宋_GB2312" w:hint="eastAsia"/>
            <w:color w:val="000000"/>
            <w:kern w:val="0"/>
            <w:sz w:val="32"/>
            <w:szCs w:val="32"/>
          </w:rPr>
          <w:t>、中山</w:t>
        </w:r>
      </w:ins>
      <w:ins w:id="11" w:author="余燕" w:date="2023-04-25T15:46:00Z">
        <w:r w:rsidR="00E17B81">
          <w:rPr>
            <w:rFonts w:ascii="仿宋_GB2312" w:eastAsia="仿宋_GB2312" w:hAnsi="微软雅黑" w:cs="仿宋_GB2312" w:hint="eastAsia"/>
            <w:color w:val="000000"/>
            <w:kern w:val="0"/>
            <w:sz w:val="32"/>
            <w:szCs w:val="32"/>
          </w:rPr>
          <w:t>、广州（只负责进口人血白蛋白）</w:t>
        </w:r>
      </w:ins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口岸报关的进口药品检验。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12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二、进口抽样受理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13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lastRenderedPageBreak/>
        <w:t>（一）客户到口岸</w:t>
      </w:r>
      <w:del w:id="14" w:author="余燕" w:date="2023-04-25T15:46:00Z">
        <w:r w:rsidDel="00E17B81">
          <w:rPr>
            <w:rFonts w:ascii="仿宋_GB2312" w:eastAsia="仿宋_GB2312" w:hAnsi="微软雅黑" w:cs="仿宋_GB2312"/>
            <w:color w:val="000000"/>
            <w:kern w:val="0"/>
            <w:sz w:val="32"/>
            <w:szCs w:val="32"/>
          </w:rPr>
          <w:delText>食品</w:delText>
        </w:r>
      </w:del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药品监督管理局（后称口岸局）办理进口备案，口岸局提供我所《药品进口管理办法》第十三条规定的相关材料一套。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15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（二）我所核实具备检验该品种的条件，向中检院索取质量标准和标准物质，如客户提供的标准物质，需至中检院进行备案。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16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（三）报验单位货物过关后，联系业务技术管理科确认抽样时间，并传真《货物办结通关单》（下载专区下载）到业务科，我所在2个工作日内安排抽样人员到指定存货地点抽样，特殊情况下将与企业协商抽样时间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17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（四）抽样方法和抽样数量按《药品进口管理办法》、《进口药材管理办法》</w:t>
      </w:r>
      <w:del w:id="18" w:author="余燕" w:date="2023-04-25T15:47:00Z">
        <w:r w:rsidDel="00E17B81">
          <w:rPr>
            <w:rFonts w:ascii="仿宋_GB2312" w:eastAsia="仿宋_GB2312" w:hAnsi="微软雅黑" w:cs="仿宋_GB2312"/>
            <w:color w:val="000000"/>
            <w:kern w:val="0"/>
            <w:sz w:val="32"/>
            <w:szCs w:val="32"/>
          </w:rPr>
          <w:delText>（试行）</w:delText>
        </w:r>
      </w:del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等国家有关文件规定执行，抽样人填写《进口药品抽样记录单》，登记入卡后递交口岸局。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19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（五）对有下列情形之一的进口药品，我所不予抽样：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0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1.未提供出厂检验报告书和原产地证明原件，或者所提供的原件与申报进口备案时的复印件不符的；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1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2.装运唛头与单证不符的；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2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3.进口药品批号或者数量与单证不符的；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3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lastRenderedPageBreak/>
        <w:t>4.进口药品包装及标签与单证不符的；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4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5.其他不符合国家药品监督管理法律、法规和规章规定的。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5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三、检验时限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6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从受理之日起计算20个工作日内，特殊品种除外。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7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四、检验收费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8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按照相关规定，不收费。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29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五、其他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0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检验报告由我所报送口岸局。进口单位对检验结果有异议的，可以自收到检验结果之日起7日内向原口岸药品检验所申请复验，也可以直接向中检院申请复验。生物制品的复验直接向中检院申请。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1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我所保留对进口药品受理问题的解释权利。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2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3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受理部门：广东省药品检验所业务受理处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4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办公时间：周一至周五上午8:30～12:00，下午13:00～16:30（逢周五下午14:00～16:30整理资料，不对外办公）。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5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lastRenderedPageBreak/>
        <w:t>电话：020-81887683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6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邮箱：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ywjsglk@gdidc.org.cn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7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地址：广州市黄埔区神舟路766号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8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投诉电话：020-81865300（质量管理科），020-81853847（人事科）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 </w:t>
      </w:r>
    </w:p>
    <w:p w:rsidR="00BB57CF" w:rsidRDefault="00F964F4" w:rsidP="00F93399">
      <w:pPr>
        <w:widowControl/>
        <w:spacing w:line="600" w:lineRule="exact"/>
        <w:ind w:firstLine="646"/>
        <w:rPr>
          <w:rFonts w:ascii="微软雅黑" w:eastAsia="微软雅黑" w:hAnsi="微软雅黑" w:cs="微软雅黑"/>
          <w:color w:val="000000"/>
          <w:sz w:val="27"/>
          <w:szCs w:val="27"/>
        </w:rPr>
        <w:pPrChange w:id="39" w:author="张璐" w:date="2023-05-08T09:27:00Z">
          <w:pPr>
            <w:widowControl/>
            <w:spacing w:beforeAutospacing="1" w:afterAutospacing="1" w:line="360" w:lineRule="atLeast"/>
            <w:ind w:firstLine="640"/>
          </w:pPr>
        </w:pPrChange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如有特别业务要求，欢迎您与我们业务受理部门联系！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 </w:t>
      </w:r>
    </w:p>
    <w:p w:rsidR="00BB57CF" w:rsidRDefault="00F964F4">
      <w:pPr>
        <w:widowControl/>
        <w:spacing w:beforeAutospacing="1" w:afterAutospacing="1" w:line="360" w:lineRule="atLeast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　　  </w:t>
      </w:r>
    </w:p>
    <w:p w:rsidR="00BB57CF" w:rsidRDefault="00F964F4">
      <w:pPr>
        <w:widowControl/>
        <w:spacing w:beforeAutospacing="1" w:afterAutospacing="1" w:line="360" w:lineRule="atLeast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 </w:t>
      </w:r>
    </w:p>
    <w:p w:rsidR="00BB57CF" w:rsidRDefault="00F964F4">
      <w:r>
        <w:rPr>
          <w:rFonts w:ascii="宋体" w:eastAsia="宋体" w:hAnsi="宋体" w:cs="宋体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514850" cy="8601075"/>
            <wp:effectExtent l="19050" t="0" r="0" b="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40" w:name="_GoBack"/>
      <w:bookmarkEnd w:id="40"/>
    </w:p>
    <w:sectPr w:rsidR="00BB57CF" w:rsidSect="00BB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46" w:rsidRDefault="00593546" w:rsidP="00E17B81">
      <w:r>
        <w:separator/>
      </w:r>
    </w:p>
  </w:endnote>
  <w:endnote w:type="continuationSeparator" w:id="1">
    <w:p w:rsidR="00593546" w:rsidRDefault="00593546" w:rsidP="00E1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46" w:rsidRDefault="00593546" w:rsidP="00E17B81">
      <w:r>
        <w:separator/>
      </w:r>
    </w:p>
  </w:footnote>
  <w:footnote w:type="continuationSeparator" w:id="1">
    <w:p w:rsidR="00593546" w:rsidRDefault="00593546" w:rsidP="00E17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trackRevisions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57CF"/>
    <w:rsid w:val="00440BDD"/>
    <w:rsid w:val="00593546"/>
    <w:rsid w:val="009E210D"/>
    <w:rsid w:val="00BB57CF"/>
    <w:rsid w:val="00BF6DC5"/>
    <w:rsid w:val="00C91F45"/>
    <w:rsid w:val="00E17B81"/>
    <w:rsid w:val="00F93399"/>
    <w:rsid w:val="00F964F4"/>
    <w:rsid w:val="6255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7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7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7B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7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7B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17B81"/>
    <w:rPr>
      <w:sz w:val="18"/>
      <w:szCs w:val="18"/>
    </w:rPr>
  </w:style>
  <w:style w:type="character" w:customStyle="1" w:styleId="Char1">
    <w:name w:val="批注框文本 Char"/>
    <w:basedOn w:val="a0"/>
    <w:link w:val="a5"/>
    <w:rsid w:val="00E17B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1025</Words>
  <Characters>185</Characters>
  <Application>Microsoft Office Word</Application>
  <DocSecurity>0</DocSecurity>
  <Lines>1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张璐</cp:lastModifiedBy>
  <cp:revision>4</cp:revision>
  <dcterms:created xsi:type="dcterms:W3CDTF">2023-04-18T13:54:00Z</dcterms:created>
  <dcterms:modified xsi:type="dcterms:W3CDTF">2023-05-08T01:27:00Z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