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5E" w14:textId="77777777" w:rsidR="00855EFF" w:rsidRDefault="00855EFF" w:rsidP="00855EFF">
      <w:pPr>
        <w:spacing w:line="360" w:lineRule="auto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龙虱</w:t>
      </w:r>
      <w:r>
        <w:rPr>
          <w:rFonts w:ascii="Times New Roman" w:hAnsi="Times New Roman"/>
          <w:b/>
          <w:bCs/>
          <w:sz w:val="28"/>
          <w:szCs w:val="28"/>
        </w:rPr>
        <w:t>质量标准草案</w:t>
      </w:r>
    </w:p>
    <w:p w14:paraId="3FB31F7D" w14:textId="77777777" w:rsidR="00637256" w:rsidRPr="00BC6E6B" w:rsidRDefault="00A437BC" w:rsidP="00637256">
      <w:pPr>
        <w:spacing w:line="360" w:lineRule="auto"/>
        <w:jc w:val="center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龙虱</w:t>
      </w:r>
    </w:p>
    <w:p w14:paraId="55CBC1FF" w14:textId="77777777" w:rsidR="00637256" w:rsidRPr="00BC6E6B" w:rsidRDefault="00A437BC" w:rsidP="00637256">
      <w:pPr>
        <w:spacing w:line="360" w:lineRule="auto"/>
        <w:jc w:val="center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Longshi</w:t>
      </w:r>
    </w:p>
    <w:p w14:paraId="04DE2756" w14:textId="77777777" w:rsidR="00637256" w:rsidRDefault="00A437BC" w:rsidP="00637256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CYBISTER</w:t>
      </w:r>
    </w:p>
    <w:p w14:paraId="5997BD98" w14:textId="77777777" w:rsidR="00637256" w:rsidRPr="00BC6E6B" w:rsidRDefault="00A437BC" w:rsidP="00637256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t>本品为龙虱科昆</w:t>
      </w:r>
      <w:r>
        <w:rPr>
          <w:rFonts w:hint="eastAsia"/>
        </w:rPr>
        <w:t>虫中国真龙虱</w:t>
      </w:r>
      <w:r w:rsidRPr="00A437BC">
        <w:rPr>
          <w:rFonts w:ascii="Times New Roman" w:hAnsi="Times New Roman" w:cs="Times New Roman" w:hint="eastAsia"/>
          <w:i/>
          <w:iCs/>
          <w:szCs w:val="21"/>
        </w:rPr>
        <w:t>Cybister chinensis Motschulsky</w:t>
      </w:r>
      <w:r>
        <w:t>的干燥体。全年均可捕捉。捕捉后，</w:t>
      </w:r>
      <w:r>
        <w:rPr>
          <w:rFonts w:hint="eastAsia"/>
        </w:rPr>
        <w:t>置</w:t>
      </w:r>
      <w:r>
        <w:t>沸水中烫死，晒干</w:t>
      </w:r>
      <w:r>
        <w:rPr>
          <w:rFonts w:hint="eastAsia"/>
        </w:rPr>
        <w:t>或烘干</w:t>
      </w:r>
      <w:r>
        <w:t>。</w:t>
      </w:r>
    </w:p>
    <w:p w14:paraId="2D5168A1" w14:textId="1EFE3198" w:rsidR="00637256" w:rsidRDefault="00637256" w:rsidP="00BC6E6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C6E6B">
        <w:rPr>
          <w:rFonts w:ascii="黑体" w:eastAsia="黑体" w:hAnsi="Times New Roman" w:cs="Times New Roman" w:hint="eastAsia"/>
          <w:bCs/>
          <w:szCs w:val="21"/>
        </w:rPr>
        <w:t>【性状】</w:t>
      </w:r>
      <w:r w:rsidR="00BC6E6B">
        <w:rPr>
          <w:rFonts w:ascii="黑体" w:eastAsia="黑体" w:hAnsi="Times New Roman" w:cs="Times New Roman" w:hint="eastAsia"/>
          <w:bCs/>
          <w:szCs w:val="21"/>
        </w:rPr>
        <w:t xml:space="preserve">  </w:t>
      </w:r>
      <w:r w:rsidR="00F83F39" w:rsidRPr="00907174">
        <w:rPr>
          <w:rFonts w:hint="eastAsia"/>
          <w:bCs/>
          <w:szCs w:val="21"/>
        </w:rPr>
        <w:t>本品</w:t>
      </w:r>
      <w:r w:rsidR="00A437BC">
        <w:rPr>
          <w:bCs/>
        </w:rPr>
        <w:t>呈</w:t>
      </w:r>
      <w:r w:rsidR="00A437BC">
        <w:rPr>
          <w:rFonts w:hint="eastAsia"/>
          <w:bCs/>
          <w:szCs w:val="21"/>
        </w:rPr>
        <w:t>长卵圆形，长</w:t>
      </w:r>
      <w:r w:rsidR="00A437BC" w:rsidRPr="00C9270B">
        <w:rPr>
          <w:rFonts w:ascii="Times New Roman" w:hAnsi="Times New Roman" w:cs="Times New Roman"/>
          <w:bCs/>
          <w:szCs w:val="21"/>
        </w:rPr>
        <w:t>3~4</w:t>
      </w:r>
      <w:r w:rsidR="00907174">
        <w:rPr>
          <w:rFonts w:ascii="Times New Roman" w:hAnsi="Times New Roman" w:cs="Times New Roman"/>
          <w:bCs/>
          <w:szCs w:val="21"/>
        </w:rPr>
        <w:t xml:space="preserve"> </w:t>
      </w:r>
      <w:r w:rsidR="00A437BC" w:rsidRPr="00C9270B">
        <w:rPr>
          <w:rFonts w:ascii="Times New Roman" w:hAnsi="Times New Roman" w:cs="Times New Roman"/>
          <w:bCs/>
          <w:szCs w:val="21"/>
        </w:rPr>
        <w:t>cm</w:t>
      </w:r>
      <w:r w:rsidR="00A437BC">
        <w:rPr>
          <w:rFonts w:hint="eastAsia"/>
          <w:bCs/>
          <w:szCs w:val="21"/>
        </w:rPr>
        <w:t>，宽</w:t>
      </w:r>
      <w:r w:rsidR="00A437BC" w:rsidRPr="00C9270B">
        <w:rPr>
          <w:rFonts w:ascii="Times New Roman" w:hAnsi="Times New Roman" w:cs="Times New Roman"/>
          <w:bCs/>
          <w:szCs w:val="21"/>
        </w:rPr>
        <w:t>1.5~2.5</w:t>
      </w:r>
      <w:r w:rsidR="00907174">
        <w:rPr>
          <w:rFonts w:ascii="Times New Roman" w:hAnsi="Times New Roman" w:cs="Times New Roman"/>
          <w:bCs/>
          <w:szCs w:val="21"/>
        </w:rPr>
        <w:t xml:space="preserve"> </w:t>
      </w:r>
      <w:r w:rsidR="00A437BC" w:rsidRPr="00C9270B">
        <w:rPr>
          <w:rFonts w:ascii="Times New Roman" w:hAnsi="Times New Roman" w:cs="Times New Roman"/>
          <w:bCs/>
          <w:szCs w:val="21"/>
        </w:rPr>
        <w:t>cm</w:t>
      </w:r>
      <w:r w:rsidR="00A437BC">
        <w:rPr>
          <w:rFonts w:hint="eastAsia"/>
          <w:bCs/>
          <w:szCs w:val="21"/>
        </w:rPr>
        <w:t>，前端较窄，后端较宽。</w:t>
      </w:r>
      <w:r w:rsidR="009A2FCD" w:rsidRPr="00907174">
        <w:rPr>
          <w:rFonts w:hint="eastAsia"/>
          <w:bCs/>
          <w:szCs w:val="21"/>
        </w:rPr>
        <w:t>头小，有丝状触角</w:t>
      </w:r>
      <w:r w:rsidR="009A2FCD" w:rsidRPr="00907174">
        <w:rPr>
          <w:rFonts w:hint="eastAsia"/>
          <w:bCs/>
          <w:szCs w:val="21"/>
        </w:rPr>
        <w:t>1</w:t>
      </w:r>
      <w:r w:rsidR="009A2FCD" w:rsidRPr="00907174">
        <w:rPr>
          <w:rFonts w:hint="eastAsia"/>
          <w:bCs/>
          <w:szCs w:val="21"/>
        </w:rPr>
        <w:t>对，</w:t>
      </w:r>
      <w:r w:rsidR="003057E8" w:rsidRPr="00907174">
        <w:rPr>
          <w:rFonts w:hint="eastAsia"/>
          <w:bCs/>
          <w:szCs w:val="21"/>
        </w:rPr>
        <w:t>常</w:t>
      </w:r>
      <w:r w:rsidR="009A2FCD" w:rsidRPr="00907174">
        <w:rPr>
          <w:rFonts w:hint="eastAsia"/>
          <w:bCs/>
          <w:szCs w:val="21"/>
        </w:rPr>
        <w:t>脱落。</w:t>
      </w:r>
      <w:r w:rsidR="00AB2A9F" w:rsidRPr="00907174">
        <w:rPr>
          <w:rFonts w:hint="eastAsia"/>
          <w:bCs/>
        </w:rPr>
        <w:t>背</w:t>
      </w:r>
      <w:r w:rsidR="00D932A0" w:rsidRPr="00907174">
        <w:rPr>
          <w:rFonts w:hint="eastAsia"/>
          <w:bCs/>
        </w:rPr>
        <w:t>面通体黑色，</w:t>
      </w:r>
      <w:r w:rsidR="00D932A0" w:rsidRPr="00AB2A9F">
        <w:rPr>
          <w:rFonts w:hint="eastAsia"/>
          <w:bCs/>
          <w:szCs w:val="21"/>
        </w:rPr>
        <w:t>光滑，有金属光泽，</w:t>
      </w:r>
      <w:r w:rsidR="00AB2A9F" w:rsidRPr="00907174">
        <w:rPr>
          <w:rFonts w:hint="eastAsia"/>
          <w:bCs/>
        </w:rPr>
        <w:t>由头板、背板和鞘翅构成，</w:t>
      </w:r>
      <w:r w:rsidR="00D932A0">
        <w:rPr>
          <w:rFonts w:hint="eastAsia"/>
          <w:bCs/>
          <w:szCs w:val="21"/>
        </w:rPr>
        <w:t>前胸背板边缘和鞘翅侧缘具浅黄色镶边，</w:t>
      </w:r>
      <w:r w:rsidR="00D932A0" w:rsidRPr="00907174">
        <w:rPr>
          <w:rFonts w:hint="eastAsia"/>
          <w:bCs/>
        </w:rPr>
        <w:t>每侧鞘</w:t>
      </w:r>
      <w:r w:rsidR="00D1185F" w:rsidRPr="00907174">
        <w:rPr>
          <w:rFonts w:hint="eastAsia"/>
          <w:bCs/>
        </w:rPr>
        <w:t>翅上</w:t>
      </w:r>
      <w:r w:rsidR="00AB2A9F" w:rsidRPr="00907174">
        <w:rPr>
          <w:rFonts w:hint="eastAsia"/>
          <w:bCs/>
          <w:szCs w:val="21"/>
        </w:rPr>
        <w:t>有</w:t>
      </w:r>
      <w:r w:rsidR="00D932A0" w:rsidRPr="00907174">
        <w:rPr>
          <w:bCs/>
          <w:szCs w:val="21"/>
        </w:rPr>
        <w:t>3</w:t>
      </w:r>
      <w:r w:rsidR="00AB2A9F" w:rsidRPr="00907174">
        <w:rPr>
          <w:rFonts w:hint="eastAsia"/>
          <w:bCs/>
          <w:szCs w:val="21"/>
        </w:rPr>
        <w:t>列刻点线。</w:t>
      </w:r>
      <w:r w:rsidR="00A437BC">
        <w:rPr>
          <w:rFonts w:hint="eastAsia"/>
          <w:bCs/>
          <w:szCs w:val="21"/>
        </w:rPr>
        <w:t>腹面光滑，有光泽。胸部</w:t>
      </w:r>
      <w:r w:rsidR="00A437BC" w:rsidRPr="0070617F">
        <w:rPr>
          <w:rFonts w:ascii="Times New Roman" w:hAnsi="Times New Roman" w:cs="Times New Roman"/>
          <w:bCs/>
          <w:szCs w:val="21"/>
        </w:rPr>
        <w:t>3</w:t>
      </w:r>
      <w:r w:rsidR="00A437BC">
        <w:rPr>
          <w:rFonts w:hint="eastAsia"/>
          <w:bCs/>
          <w:szCs w:val="21"/>
        </w:rPr>
        <w:t>节，</w:t>
      </w:r>
      <w:r w:rsidR="008C0F15" w:rsidRPr="00907174">
        <w:rPr>
          <w:rFonts w:hint="eastAsia"/>
          <w:bCs/>
          <w:szCs w:val="21"/>
        </w:rPr>
        <w:t>分为前胸、中胸和后胸，中胸</w:t>
      </w:r>
      <w:r w:rsidR="00F83F39" w:rsidRPr="00907174">
        <w:rPr>
          <w:rFonts w:hint="eastAsia"/>
          <w:bCs/>
          <w:szCs w:val="21"/>
        </w:rPr>
        <w:t>和</w:t>
      </w:r>
      <w:r w:rsidR="008C0F15" w:rsidRPr="00907174">
        <w:rPr>
          <w:rFonts w:hint="eastAsia"/>
          <w:bCs/>
          <w:szCs w:val="21"/>
        </w:rPr>
        <w:t>后胸腹板愈合在一起</w:t>
      </w:r>
      <w:r w:rsidR="00D932A0" w:rsidRPr="00907174">
        <w:rPr>
          <w:rFonts w:hint="eastAsia"/>
          <w:bCs/>
          <w:szCs w:val="21"/>
        </w:rPr>
        <w:t>，</w:t>
      </w:r>
      <w:r w:rsidR="008C0F15" w:rsidRPr="00907174">
        <w:rPr>
          <w:rFonts w:hint="eastAsia"/>
          <w:bCs/>
          <w:szCs w:val="21"/>
        </w:rPr>
        <w:t>呈上窄下宽的盾形，</w:t>
      </w:r>
      <w:r w:rsidR="00A437BC" w:rsidRPr="00907174">
        <w:rPr>
          <w:rFonts w:hint="eastAsia"/>
          <w:bCs/>
          <w:szCs w:val="21"/>
        </w:rPr>
        <w:t>中央</w:t>
      </w:r>
      <w:r w:rsidR="00DC3F0C" w:rsidRPr="00907174">
        <w:rPr>
          <w:rFonts w:hint="eastAsia"/>
          <w:bCs/>
          <w:szCs w:val="21"/>
        </w:rPr>
        <w:t>为</w:t>
      </w:r>
      <w:r w:rsidR="00A437BC" w:rsidRPr="00907174">
        <w:rPr>
          <w:bCs/>
          <w:szCs w:val="21"/>
        </w:rPr>
        <w:t>1</w:t>
      </w:r>
      <w:r w:rsidR="00A437BC" w:rsidRPr="00907174">
        <w:rPr>
          <w:rFonts w:hint="eastAsia"/>
          <w:bCs/>
          <w:szCs w:val="21"/>
        </w:rPr>
        <w:t>个较大菱形黑斑。</w:t>
      </w:r>
      <w:r w:rsidR="00DC3F0C" w:rsidRPr="00907174">
        <w:rPr>
          <w:rFonts w:hint="eastAsia"/>
          <w:bCs/>
          <w:szCs w:val="21"/>
        </w:rPr>
        <w:t>前</w:t>
      </w:r>
      <w:r w:rsidR="004B3924" w:rsidRPr="00907174">
        <w:rPr>
          <w:rFonts w:hint="eastAsia"/>
          <w:bCs/>
          <w:szCs w:val="21"/>
        </w:rPr>
        <w:t>、</w:t>
      </w:r>
      <w:r w:rsidR="00DC3F0C" w:rsidRPr="00907174">
        <w:rPr>
          <w:rFonts w:hint="eastAsia"/>
          <w:bCs/>
          <w:szCs w:val="21"/>
        </w:rPr>
        <w:t>中</w:t>
      </w:r>
      <w:r w:rsidR="004B3924" w:rsidRPr="00907174">
        <w:rPr>
          <w:rFonts w:hint="eastAsia"/>
          <w:bCs/>
          <w:szCs w:val="21"/>
        </w:rPr>
        <w:t>、</w:t>
      </w:r>
      <w:r w:rsidR="00DC3F0C" w:rsidRPr="00907174">
        <w:rPr>
          <w:rFonts w:hint="eastAsia"/>
          <w:bCs/>
          <w:szCs w:val="21"/>
        </w:rPr>
        <w:t>后胸各着生一对足，</w:t>
      </w:r>
      <w:r w:rsidR="003D412A" w:rsidRPr="00907174">
        <w:rPr>
          <w:rFonts w:hint="eastAsia"/>
          <w:bCs/>
          <w:szCs w:val="21"/>
        </w:rPr>
        <w:t>前</w:t>
      </w:r>
      <w:r w:rsidR="004B3924" w:rsidRPr="00907174">
        <w:rPr>
          <w:rFonts w:hint="eastAsia"/>
          <w:bCs/>
          <w:szCs w:val="21"/>
        </w:rPr>
        <w:t>、</w:t>
      </w:r>
      <w:r w:rsidR="003D412A" w:rsidRPr="00907174">
        <w:rPr>
          <w:rFonts w:hint="eastAsia"/>
          <w:bCs/>
          <w:szCs w:val="21"/>
        </w:rPr>
        <w:t>中足细小，后足发达，</w:t>
      </w:r>
      <w:r w:rsidR="00DC3F0C" w:rsidRPr="00907174">
        <w:rPr>
          <w:rFonts w:hint="eastAsia"/>
          <w:bCs/>
          <w:szCs w:val="21"/>
        </w:rPr>
        <w:t>棕黄色，具棕黑色斑块，常</w:t>
      </w:r>
      <w:r w:rsidR="00A437BC" w:rsidRPr="00907174">
        <w:rPr>
          <w:rFonts w:hint="eastAsia"/>
          <w:bCs/>
          <w:szCs w:val="21"/>
        </w:rPr>
        <w:t>脱</w:t>
      </w:r>
      <w:r w:rsidR="00483608" w:rsidRPr="00907174">
        <w:rPr>
          <w:rFonts w:hint="eastAsia"/>
          <w:bCs/>
          <w:szCs w:val="21"/>
        </w:rPr>
        <w:t>断</w:t>
      </w:r>
      <w:r w:rsidR="00A437BC" w:rsidRPr="00907174">
        <w:rPr>
          <w:rFonts w:hint="eastAsia"/>
          <w:bCs/>
          <w:szCs w:val="21"/>
        </w:rPr>
        <w:t>。</w:t>
      </w:r>
      <w:r w:rsidR="0049279F" w:rsidRPr="00907174">
        <w:rPr>
          <w:rFonts w:hint="eastAsia"/>
          <w:bCs/>
        </w:rPr>
        <w:t>腹部腹板</w:t>
      </w:r>
      <w:r w:rsidR="0049279F" w:rsidRPr="00907174">
        <w:rPr>
          <w:rFonts w:ascii="Times New Roman" w:hAnsi="Times New Roman" w:cs="Times New Roman"/>
          <w:bCs/>
        </w:rPr>
        <w:t>6</w:t>
      </w:r>
      <w:r w:rsidR="0049279F" w:rsidRPr="00907174">
        <w:rPr>
          <w:rFonts w:hint="eastAsia"/>
          <w:bCs/>
        </w:rPr>
        <w:t>节，</w:t>
      </w:r>
      <w:r w:rsidR="00A437BC" w:rsidRPr="00907174">
        <w:rPr>
          <w:rFonts w:hint="eastAsia"/>
          <w:bCs/>
          <w:szCs w:val="21"/>
        </w:rPr>
        <w:t>浅黄色至棕黄色，</w:t>
      </w:r>
      <w:r w:rsidR="003D412A" w:rsidRPr="00907174">
        <w:rPr>
          <w:rFonts w:hint="eastAsia"/>
          <w:bCs/>
        </w:rPr>
        <w:t>腹部第一节腹板不完整，中间被后足基节窝所分割，</w:t>
      </w:r>
      <w:r w:rsidR="00A437BC" w:rsidRPr="00907174">
        <w:rPr>
          <w:rFonts w:hint="eastAsia"/>
          <w:bCs/>
          <w:szCs w:val="21"/>
        </w:rPr>
        <w:t>两节连接处</w:t>
      </w:r>
      <w:r w:rsidR="0049279F" w:rsidRPr="00907174">
        <w:rPr>
          <w:rFonts w:hint="eastAsia"/>
          <w:bCs/>
          <w:szCs w:val="21"/>
        </w:rPr>
        <w:t>黑褐色，</w:t>
      </w:r>
      <w:r w:rsidR="0049279F" w:rsidRPr="00907174">
        <w:rPr>
          <w:rFonts w:hint="eastAsia"/>
          <w:bCs/>
        </w:rPr>
        <w:t>腹部背面完全被鞘翅覆盖，</w:t>
      </w:r>
      <w:r w:rsidR="00DC3F0C" w:rsidRPr="00907174">
        <w:rPr>
          <w:rFonts w:hint="eastAsia"/>
          <w:bCs/>
        </w:rPr>
        <w:t>鞘翅下为一对</w:t>
      </w:r>
      <w:r w:rsidR="00623D91" w:rsidRPr="00907174">
        <w:rPr>
          <w:rFonts w:hint="eastAsia"/>
          <w:bCs/>
        </w:rPr>
        <w:t>膜翅，</w:t>
      </w:r>
      <w:r w:rsidR="0049279F" w:rsidRPr="00907174">
        <w:rPr>
          <w:rFonts w:hint="eastAsia"/>
          <w:bCs/>
        </w:rPr>
        <w:t>摘掉两对</w:t>
      </w:r>
      <w:proofErr w:type="gramStart"/>
      <w:r w:rsidR="0049279F" w:rsidRPr="00907174">
        <w:rPr>
          <w:rFonts w:hint="eastAsia"/>
          <w:bCs/>
        </w:rPr>
        <w:t>翅</w:t>
      </w:r>
      <w:proofErr w:type="gramEnd"/>
      <w:r w:rsidR="0049279F" w:rsidRPr="00907174">
        <w:rPr>
          <w:rFonts w:hint="eastAsia"/>
          <w:bCs/>
        </w:rPr>
        <w:t>可见背板</w:t>
      </w:r>
      <w:r w:rsidR="0049279F" w:rsidRPr="00907174">
        <w:rPr>
          <w:rFonts w:hint="eastAsia"/>
          <w:bCs/>
        </w:rPr>
        <w:t>7</w:t>
      </w:r>
      <w:r w:rsidR="0049279F" w:rsidRPr="00907174">
        <w:rPr>
          <w:rFonts w:hint="eastAsia"/>
          <w:bCs/>
        </w:rPr>
        <w:t>节</w:t>
      </w:r>
      <w:r w:rsidR="00EC2926" w:rsidRPr="00907174">
        <w:rPr>
          <w:rFonts w:hint="eastAsia"/>
          <w:bCs/>
        </w:rPr>
        <w:t>，每节背板两侧</w:t>
      </w:r>
      <w:r w:rsidR="00282C35" w:rsidRPr="00907174">
        <w:rPr>
          <w:rFonts w:hint="eastAsia"/>
          <w:bCs/>
        </w:rPr>
        <w:t>各</w:t>
      </w:r>
      <w:r w:rsidR="00EC2926" w:rsidRPr="00907174">
        <w:rPr>
          <w:rFonts w:hint="eastAsia"/>
          <w:bCs/>
        </w:rPr>
        <w:t>有一</w:t>
      </w:r>
      <w:r w:rsidR="00282C35" w:rsidRPr="00907174">
        <w:rPr>
          <w:rFonts w:hint="eastAsia"/>
          <w:bCs/>
        </w:rPr>
        <w:t>气门</w:t>
      </w:r>
      <w:r w:rsidR="00A437BC" w:rsidRPr="00907174">
        <w:rPr>
          <w:rFonts w:hint="eastAsia"/>
          <w:bCs/>
        </w:rPr>
        <w:t>。</w:t>
      </w:r>
      <w:r w:rsidR="00A437BC" w:rsidRPr="00907174">
        <w:rPr>
          <w:rFonts w:hint="eastAsia"/>
          <w:bCs/>
          <w:szCs w:val="21"/>
        </w:rPr>
        <w:t>质脆，易折断。气微腥，味微咸。</w:t>
      </w:r>
    </w:p>
    <w:p w14:paraId="2727BE5C" w14:textId="063E64A0" w:rsidR="00637256" w:rsidRPr="006374A6" w:rsidRDefault="00637256" w:rsidP="006374A6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  <w:bCs/>
          <w:szCs w:val="21"/>
        </w:rPr>
      </w:pPr>
      <w:r w:rsidRPr="00BC6E6B">
        <w:rPr>
          <w:rFonts w:ascii="黑体" w:eastAsia="黑体" w:hAnsi="Times New Roman" w:cs="Times New Roman" w:hint="eastAsia"/>
          <w:bCs/>
          <w:szCs w:val="21"/>
        </w:rPr>
        <w:t>【鉴别】</w:t>
      </w:r>
      <w:r>
        <w:rPr>
          <w:rFonts w:ascii="Times New Roman" w:eastAsia="宋体" w:hAnsi="Times New Roman" w:cs="Times New Roman"/>
          <w:szCs w:val="21"/>
        </w:rPr>
        <w:t xml:space="preserve">  </w:t>
      </w:r>
      <w:r w:rsidR="006374A6">
        <w:rPr>
          <w:rFonts w:ascii="Times New Roman" w:hAnsi="Times New Roman" w:hint="eastAsia"/>
          <w:bCs/>
          <w:szCs w:val="21"/>
        </w:rPr>
        <w:t>取本品粉末</w:t>
      </w:r>
      <w:r w:rsidR="006374A6">
        <w:rPr>
          <w:rFonts w:ascii="Times New Roman" w:hAnsi="Times New Roman"/>
          <w:bCs/>
          <w:szCs w:val="21"/>
        </w:rPr>
        <w:t>l</w:t>
      </w:r>
      <w:r w:rsidR="00907174">
        <w:rPr>
          <w:rFonts w:ascii="Times New Roman" w:hAnsi="Times New Roman"/>
          <w:bCs/>
          <w:szCs w:val="21"/>
        </w:rPr>
        <w:t xml:space="preserve"> </w:t>
      </w:r>
      <w:r w:rsidR="006374A6">
        <w:rPr>
          <w:rFonts w:ascii="Times New Roman" w:hAnsi="Times New Roman"/>
          <w:bCs/>
          <w:szCs w:val="21"/>
        </w:rPr>
        <w:t>g</w:t>
      </w:r>
      <w:r w:rsidR="006374A6">
        <w:rPr>
          <w:rFonts w:ascii="Times New Roman" w:hAnsi="Times New Roman" w:hint="eastAsia"/>
          <w:bCs/>
          <w:szCs w:val="21"/>
        </w:rPr>
        <w:t>，加水</w:t>
      </w:r>
      <w:r w:rsidR="006374A6">
        <w:rPr>
          <w:rFonts w:ascii="Times New Roman" w:hAnsi="Times New Roman"/>
          <w:bCs/>
          <w:szCs w:val="21"/>
        </w:rPr>
        <w:t>10</w:t>
      </w:r>
      <w:r w:rsidR="00907174">
        <w:rPr>
          <w:rFonts w:ascii="Times New Roman" w:hAnsi="Times New Roman"/>
          <w:bCs/>
          <w:szCs w:val="21"/>
        </w:rPr>
        <w:t xml:space="preserve"> </w:t>
      </w:r>
      <w:r w:rsidR="006374A6">
        <w:rPr>
          <w:rFonts w:ascii="Times New Roman" w:hAnsi="Times New Roman"/>
          <w:bCs/>
          <w:szCs w:val="21"/>
        </w:rPr>
        <w:t>ml</w:t>
      </w:r>
      <w:r w:rsidR="006374A6">
        <w:rPr>
          <w:rFonts w:ascii="Times New Roman" w:hAnsi="Times New Roman" w:hint="eastAsia"/>
          <w:bCs/>
          <w:szCs w:val="21"/>
        </w:rPr>
        <w:t>，加热至沸，放冷，离心，取上清液作为供试品溶液。另取缬氨酸对照品，加水制成每</w:t>
      </w:r>
      <w:r w:rsidR="006374A6">
        <w:rPr>
          <w:rFonts w:ascii="Times New Roman" w:hAnsi="Times New Roman"/>
          <w:bCs/>
          <w:szCs w:val="21"/>
        </w:rPr>
        <w:t>l</w:t>
      </w:r>
      <w:r w:rsidR="00907174">
        <w:rPr>
          <w:rFonts w:ascii="Times New Roman" w:hAnsi="Times New Roman"/>
          <w:bCs/>
          <w:szCs w:val="21"/>
        </w:rPr>
        <w:t xml:space="preserve"> </w:t>
      </w:r>
      <w:r w:rsidR="006374A6">
        <w:rPr>
          <w:rFonts w:ascii="Times New Roman" w:hAnsi="Times New Roman"/>
          <w:bCs/>
          <w:szCs w:val="21"/>
        </w:rPr>
        <w:t xml:space="preserve">ml </w:t>
      </w:r>
      <w:r w:rsidR="006374A6">
        <w:rPr>
          <w:rFonts w:ascii="Times New Roman" w:hAnsi="Times New Roman" w:hint="eastAsia"/>
          <w:bCs/>
          <w:szCs w:val="21"/>
        </w:rPr>
        <w:t>含</w:t>
      </w:r>
      <w:r w:rsidR="006374A6">
        <w:rPr>
          <w:rFonts w:ascii="Times New Roman" w:hAnsi="Times New Roman"/>
          <w:bCs/>
          <w:szCs w:val="21"/>
        </w:rPr>
        <w:t>0.1</w:t>
      </w:r>
      <w:r w:rsidR="00907174">
        <w:rPr>
          <w:rFonts w:ascii="Times New Roman" w:hAnsi="Times New Roman"/>
          <w:bCs/>
          <w:szCs w:val="21"/>
        </w:rPr>
        <w:t xml:space="preserve"> </w:t>
      </w:r>
      <w:r w:rsidR="006374A6">
        <w:rPr>
          <w:rFonts w:ascii="Times New Roman" w:hAnsi="Times New Roman"/>
          <w:bCs/>
          <w:szCs w:val="21"/>
        </w:rPr>
        <w:t xml:space="preserve">mg </w:t>
      </w:r>
      <w:r w:rsidR="006374A6">
        <w:rPr>
          <w:rFonts w:ascii="Times New Roman" w:hAnsi="Times New Roman" w:hint="eastAsia"/>
          <w:bCs/>
          <w:szCs w:val="21"/>
        </w:rPr>
        <w:t>的溶液，作为对照品溶液。照薄层色谱法（</w:t>
      </w:r>
      <w:r w:rsidR="00114411">
        <w:rPr>
          <w:rFonts w:ascii="Times New Roman" w:hAnsi="Times New Roman" w:hint="eastAsia"/>
          <w:bCs/>
          <w:szCs w:val="21"/>
        </w:rPr>
        <w:t>中国药典</w:t>
      </w:r>
      <w:ins w:id="0" w:author="林锦锋" w:date="2023-07-06T10:03:00Z">
        <w:r w:rsidR="00D21757">
          <w:rPr>
            <w:rFonts w:ascii="Times New Roman" w:hAnsi="Times New Roman" w:hint="eastAsia"/>
            <w:bCs/>
            <w:szCs w:val="21"/>
          </w:rPr>
          <w:t>2</w:t>
        </w:r>
        <w:r w:rsidR="00D21757">
          <w:rPr>
            <w:rFonts w:ascii="Times New Roman" w:hAnsi="Times New Roman"/>
            <w:bCs/>
            <w:szCs w:val="21"/>
          </w:rPr>
          <w:t>020</w:t>
        </w:r>
        <w:r w:rsidR="00D21757">
          <w:rPr>
            <w:rFonts w:ascii="Times New Roman" w:hAnsi="Times New Roman" w:hint="eastAsia"/>
            <w:bCs/>
            <w:szCs w:val="21"/>
          </w:rPr>
          <w:t>年版</w:t>
        </w:r>
      </w:ins>
      <w:r w:rsidR="006374A6">
        <w:rPr>
          <w:rFonts w:ascii="Times New Roman" w:hAnsi="Times New Roman" w:hint="eastAsia"/>
          <w:bCs/>
          <w:szCs w:val="21"/>
        </w:rPr>
        <w:t>通则</w:t>
      </w:r>
      <w:r w:rsidR="006374A6">
        <w:rPr>
          <w:rFonts w:ascii="Times New Roman" w:hAnsi="Times New Roman"/>
          <w:bCs/>
          <w:szCs w:val="21"/>
        </w:rPr>
        <w:t xml:space="preserve">0502) </w:t>
      </w:r>
      <w:r w:rsidR="006374A6">
        <w:rPr>
          <w:rFonts w:ascii="Times New Roman" w:hAnsi="Times New Roman" w:hint="eastAsia"/>
          <w:bCs/>
          <w:szCs w:val="21"/>
        </w:rPr>
        <w:t>试验，吸取上述</w:t>
      </w:r>
      <w:del w:id="1" w:author="林锦锋" w:date="2023-07-06T10:02:00Z">
        <w:r w:rsidR="006374A6" w:rsidDel="00D21757">
          <w:rPr>
            <w:rFonts w:ascii="Times New Roman" w:hAnsi="Times New Roman" w:hint="eastAsia"/>
            <w:bCs/>
            <w:szCs w:val="21"/>
          </w:rPr>
          <w:delText>对照品溶液及供试品</w:delText>
        </w:r>
      </w:del>
      <w:ins w:id="2" w:author="林锦锋" w:date="2023-07-06T10:02:00Z">
        <w:r w:rsidR="00D21757">
          <w:rPr>
            <w:rFonts w:ascii="Times New Roman" w:hAnsi="Times New Roman" w:hint="eastAsia"/>
            <w:bCs/>
            <w:szCs w:val="21"/>
          </w:rPr>
          <w:t>两种</w:t>
        </w:r>
      </w:ins>
      <w:r w:rsidR="006374A6">
        <w:rPr>
          <w:rFonts w:ascii="Times New Roman" w:hAnsi="Times New Roman" w:hint="eastAsia"/>
          <w:bCs/>
          <w:szCs w:val="21"/>
        </w:rPr>
        <w:t>溶液</w:t>
      </w:r>
      <w:r w:rsidR="006374A6">
        <w:rPr>
          <w:rFonts w:ascii="Times New Roman" w:hAnsi="Times New Roman" w:hint="eastAsia"/>
          <w:bCs/>
          <w:szCs w:val="21"/>
        </w:rPr>
        <w:t>3~5</w:t>
      </w:r>
      <w:r w:rsidR="00907174">
        <w:rPr>
          <w:rFonts w:ascii="Times New Roman" w:hAnsi="Times New Roman"/>
          <w:bCs/>
          <w:szCs w:val="21"/>
        </w:rPr>
        <w:t xml:space="preserve"> </w:t>
      </w:r>
      <w:r w:rsidR="006374A6">
        <w:rPr>
          <w:rFonts w:ascii="Times New Roman" w:hAnsi="Times New Roman"/>
          <w:bCs/>
          <w:szCs w:val="21"/>
        </w:rPr>
        <w:t>µl</w:t>
      </w:r>
      <w:r w:rsidR="006374A6">
        <w:rPr>
          <w:rFonts w:ascii="Times New Roman" w:hAnsi="Times New Roman" w:hint="eastAsia"/>
          <w:bCs/>
          <w:szCs w:val="21"/>
        </w:rPr>
        <w:t>，分别点于同一硅胶</w:t>
      </w:r>
      <w:r w:rsidR="006374A6">
        <w:rPr>
          <w:rFonts w:ascii="Times New Roman" w:hAnsi="Times New Roman"/>
          <w:bCs/>
          <w:szCs w:val="21"/>
        </w:rPr>
        <w:t xml:space="preserve">G </w:t>
      </w:r>
      <w:r w:rsidR="006374A6">
        <w:rPr>
          <w:rFonts w:ascii="Times New Roman" w:hAnsi="Times New Roman" w:hint="eastAsia"/>
          <w:bCs/>
          <w:szCs w:val="21"/>
        </w:rPr>
        <w:t>薄层板上，以正丁醇</w:t>
      </w:r>
      <w:r w:rsidR="006374A6">
        <w:rPr>
          <w:rFonts w:ascii="Times New Roman" w:hAnsi="Times New Roman"/>
          <w:bCs/>
          <w:szCs w:val="21"/>
        </w:rPr>
        <w:t>-</w:t>
      </w:r>
      <w:r w:rsidR="006374A6">
        <w:rPr>
          <w:rFonts w:ascii="Times New Roman" w:hAnsi="Times New Roman" w:hint="eastAsia"/>
          <w:bCs/>
          <w:szCs w:val="21"/>
        </w:rPr>
        <w:t>冰醋酸</w:t>
      </w:r>
      <w:r w:rsidR="006374A6">
        <w:rPr>
          <w:rFonts w:ascii="Times New Roman" w:hAnsi="Times New Roman"/>
          <w:bCs/>
          <w:szCs w:val="21"/>
        </w:rPr>
        <w:t>-</w:t>
      </w:r>
      <w:r w:rsidR="006374A6">
        <w:rPr>
          <w:rFonts w:ascii="Times New Roman" w:hAnsi="Times New Roman" w:hint="eastAsia"/>
          <w:bCs/>
          <w:szCs w:val="21"/>
        </w:rPr>
        <w:t>水</w:t>
      </w:r>
      <w:del w:id="3" w:author="林锦锋" w:date="2023-07-06T10:00:00Z">
        <w:r w:rsidR="006374A6" w:rsidDel="008D5B50">
          <w:rPr>
            <w:rFonts w:ascii="Times New Roman" w:hAnsi="Times New Roman" w:hint="eastAsia"/>
            <w:bCs/>
            <w:szCs w:val="21"/>
          </w:rPr>
          <w:delText>(</w:delText>
        </w:r>
      </w:del>
      <w:ins w:id="4" w:author="林锦锋" w:date="2023-07-06T10:00:00Z">
        <w:r w:rsidR="008D5B50">
          <w:rPr>
            <w:rFonts w:ascii="Times New Roman" w:hAnsi="Times New Roman" w:hint="eastAsia"/>
            <w:bCs/>
            <w:szCs w:val="21"/>
          </w:rPr>
          <w:t>（</w:t>
        </w:r>
      </w:ins>
      <w:r w:rsidR="006374A6">
        <w:rPr>
          <w:rFonts w:ascii="Times New Roman" w:hAnsi="Times New Roman"/>
          <w:bCs/>
          <w:szCs w:val="21"/>
        </w:rPr>
        <w:t>4 : 1 : 1</w:t>
      </w:r>
      <w:ins w:id="5" w:author="林锦锋" w:date="2023-07-06T10:00:00Z">
        <w:r w:rsidR="008D5B50">
          <w:rPr>
            <w:rFonts w:ascii="Times New Roman" w:hAnsi="Times New Roman" w:hint="eastAsia"/>
            <w:bCs/>
            <w:szCs w:val="21"/>
          </w:rPr>
          <w:t>）</w:t>
        </w:r>
      </w:ins>
      <w:del w:id="6" w:author="林锦锋" w:date="2023-07-06T10:00:00Z">
        <w:r w:rsidR="006374A6" w:rsidDel="008D5B50">
          <w:rPr>
            <w:rFonts w:ascii="Times New Roman" w:hAnsi="Times New Roman"/>
            <w:bCs/>
            <w:szCs w:val="21"/>
          </w:rPr>
          <w:delText xml:space="preserve"> ) </w:delText>
        </w:r>
      </w:del>
      <w:r w:rsidR="006374A6">
        <w:rPr>
          <w:rFonts w:ascii="Times New Roman" w:hAnsi="Times New Roman" w:hint="eastAsia"/>
          <w:bCs/>
          <w:szCs w:val="21"/>
        </w:rPr>
        <w:t>为展开剂，展开，取出，晾干，喷以</w:t>
      </w:r>
      <w:proofErr w:type="gramStart"/>
      <w:r w:rsidR="006374A6">
        <w:rPr>
          <w:rFonts w:ascii="Times New Roman" w:hAnsi="Times New Roman" w:hint="eastAsia"/>
          <w:bCs/>
          <w:szCs w:val="21"/>
        </w:rPr>
        <w:t>茚</w:t>
      </w:r>
      <w:proofErr w:type="gramEnd"/>
      <w:r w:rsidR="006374A6">
        <w:rPr>
          <w:rFonts w:ascii="Times New Roman" w:hAnsi="Times New Roman" w:hint="eastAsia"/>
          <w:bCs/>
          <w:szCs w:val="21"/>
        </w:rPr>
        <w:t>三酮试液，在</w:t>
      </w:r>
      <w:r w:rsidR="006374A6">
        <w:rPr>
          <w:rFonts w:ascii="Times New Roman" w:hAnsi="Times New Roman"/>
          <w:bCs/>
          <w:szCs w:val="21"/>
        </w:rPr>
        <w:t>105</w:t>
      </w:r>
      <w:del w:id="7" w:author="林锦锋" w:date="2023-07-06T10:00:00Z">
        <w:r w:rsidR="006374A6" w:rsidDel="008D5B50">
          <w:rPr>
            <w:rFonts w:ascii="Times New Roman" w:hAnsi="Times New Roman"/>
            <w:bCs/>
            <w:szCs w:val="21"/>
          </w:rPr>
          <w:delText xml:space="preserve"> </w:delText>
        </w:r>
      </w:del>
      <w:r w:rsidR="006374A6">
        <w:rPr>
          <w:rFonts w:ascii="Times New Roman" w:hAnsi="Times New Roman" w:hint="eastAsia"/>
          <w:bCs/>
          <w:szCs w:val="21"/>
        </w:rPr>
        <w:t>℃加热至斑点显色淸</w:t>
      </w:r>
      <w:proofErr w:type="gramStart"/>
      <w:r w:rsidR="006374A6">
        <w:rPr>
          <w:rFonts w:ascii="Times New Roman" w:hAnsi="Times New Roman" w:hint="eastAsia"/>
          <w:bCs/>
          <w:szCs w:val="21"/>
        </w:rPr>
        <w:t>晰</w:t>
      </w:r>
      <w:proofErr w:type="gramEnd"/>
      <w:r w:rsidR="006374A6">
        <w:rPr>
          <w:rFonts w:ascii="Times New Roman" w:hAnsi="Times New Roman" w:hint="eastAsia"/>
          <w:bCs/>
          <w:szCs w:val="21"/>
        </w:rPr>
        <w:t>。供试品色谱中，在与对照品色谱相应的位置上，显相同顔色的斑点。</w:t>
      </w:r>
    </w:p>
    <w:p w14:paraId="3ABE890B" w14:textId="79E45A69" w:rsidR="00637256" w:rsidRDefault="00637256" w:rsidP="00BC6E6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C6E6B">
        <w:rPr>
          <w:rFonts w:ascii="黑体" w:eastAsia="黑体" w:hAnsi="Times New Roman" w:cs="Times New Roman"/>
          <w:bCs/>
          <w:szCs w:val="21"/>
        </w:rPr>
        <w:t>【检查】</w:t>
      </w:r>
      <w:r w:rsidR="00BC6E6B">
        <w:rPr>
          <w:rFonts w:ascii="黑体" w:eastAsia="黑体" w:hAnsi="Times New Roman" w:cs="Times New Roman" w:hint="eastAsia"/>
          <w:bCs/>
          <w:szCs w:val="21"/>
        </w:rPr>
        <w:t xml:space="preserve">  </w:t>
      </w:r>
      <w:r w:rsidRPr="006374A6">
        <w:rPr>
          <w:rFonts w:ascii="Times New Roman" w:eastAsia="宋体" w:hAnsi="Times New Roman" w:cs="Times New Roman"/>
          <w:szCs w:val="21"/>
        </w:rPr>
        <w:t>水分</w:t>
      </w:r>
      <w:r>
        <w:rPr>
          <w:rFonts w:ascii="Times New Roman" w:eastAsia="宋体" w:hAnsi="Times New Roman" w:cs="Times New Roman"/>
          <w:szCs w:val="21"/>
        </w:rPr>
        <w:t xml:space="preserve">  </w:t>
      </w:r>
      <w:r w:rsidRPr="00907174">
        <w:rPr>
          <w:rFonts w:ascii="Times New Roman" w:eastAsia="宋体" w:hAnsi="Times New Roman" w:cs="Times New Roman"/>
          <w:szCs w:val="21"/>
        </w:rPr>
        <w:t>不得过</w:t>
      </w:r>
      <w:r w:rsidR="006374A6" w:rsidRPr="00907174">
        <w:rPr>
          <w:rFonts w:ascii="Times New Roman" w:eastAsia="宋体" w:hAnsi="Times New Roman" w:cs="Times New Roman" w:hint="eastAsia"/>
          <w:szCs w:val="21"/>
        </w:rPr>
        <w:t>13</w:t>
      </w:r>
      <w:r w:rsidR="006A775D" w:rsidRPr="00907174">
        <w:rPr>
          <w:rFonts w:ascii="Times New Roman" w:eastAsia="宋体" w:hAnsi="Times New Roman" w:cs="Times New Roman"/>
          <w:szCs w:val="21"/>
        </w:rPr>
        <w:t>.0</w:t>
      </w:r>
      <w:r w:rsidRPr="00907174">
        <w:rPr>
          <w:rFonts w:ascii="Times New Roman" w:eastAsia="宋体" w:hAnsi="Times New Roman" w:cs="Times New Roman"/>
          <w:szCs w:val="21"/>
        </w:rPr>
        <w:t>%</w:t>
      </w:r>
      <w:r w:rsidRPr="00907174">
        <w:rPr>
          <w:rFonts w:ascii="Times New Roman" w:eastAsia="宋体" w:hAnsi="Times New Roman" w:cs="Times New Roman"/>
          <w:szCs w:val="21"/>
        </w:rPr>
        <w:t>（</w:t>
      </w:r>
      <w:r w:rsidR="00D24757" w:rsidRPr="00907174">
        <w:rPr>
          <w:rFonts w:ascii="Times New Roman" w:eastAsia="宋体" w:hAnsi="Times New Roman" w:cs="Times New Roman" w:hint="eastAsia"/>
          <w:szCs w:val="21"/>
        </w:rPr>
        <w:t>中国药典</w:t>
      </w:r>
      <w:ins w:id="8" w:author="林锦锋" w:date="2023-07-06T10:03:00Z">
        <w:r w:rsidR="00D21757">
          <w:rPr>
            <w:rFonts w:ascii="Times New Roman" w:hAnsi="Times New Roman" w:hint="eastAsia"/>
            <w:bCs/>
            <w:szCs w:val="21"/>
          </w:rPr>
          <w:t>2</w:t>
        </w:r>
        <w:r w:rsidR="00D21757">
          <w:rPr>
            <w:rFonts w:ascii="Times New Roman" w:hAnsi="Times New Roman"/>
            <w:bCs/>
            <w:szCs w:val="21"/>
          </w:rPr>
          <w:t>020</w:t>
        </w:r>
        <w:r w:rsidR="00D21757">
          <w:rPr>
            <w:rFonts w:ascii="Times New Roman" w:hAnsi="Times New Roman" w:hint="eastAsia"/>
            <w:bCs/>
            <w:szCs w:val="21"/>
          </w:rPr>
          <w:t>年版</w:t>
        </w:r>
      </w:ins>
      <w:r w:rsidRPr="00907174">
        <w:rPr>
          <w:rFonts w:ascii="Times New Roman" w:eastAsia="宋体" w:hAnsi="Times New Roman" w:cs="Times New Roman"/>
          <w:szCs w:val="21"/>
        </w:rPr>
        <w:t>通则</w:t>
      </w:r>
      <w:r w:rsidRPr="00907174">
        <w:rPr>
          <w:rFonts w:ascii="Times New Roman" w:eastAsia="宋体" w:hAnsi="Times New Roman" w:cs="Times New Roman"/>
          <w:szCs w:val="21"/>
        </w:rPr>
        <w:t>0832</w:t>
      </w:r>
      <w:r w:rsidRPr="00907174">
        <w:rPr>
          <w:rFonts w:ascii="Times New Roman" w:eastAsia="宋体" w:hAnsi="Times New Roman" w:cs="Times New Roman"/>
          <w:szCs w:val="21"/>
        </w:rPr>
        <w:t>第</w:t>
      </w:r>
      <w:r w:rsidRPr="00907174">
        <w:rPr>
          <w:rFonts w:ascii="Times New Roman" w:eastAsia="宋体" w:hAnsi="Times New Roman" w:cs="Times New Roman" w:hint="eastAsia"/>
          <w:szCs w:val="21"/>
        </w:rPr>
        <w:t>二</w:t>
      </w:r>
      <w:r w:rsidRPr="00907174">
        <w:rPr>
          <w:rFonts w:ascii="Times New Roman" w:eastAsia="宋体" w:hAnsi="Times New Roman" w:cs="Times New Roman"/>
          <w:szCs w:val="21"/>
        </w:rPr>
        <w:t>法）</w:t>
      </w:r>
      <w:r>
        <w:rPr>
          <w:rFonts w:ascii="Times New Roman" w:eastAsia="宋体" w:hAnsi="Times New Roman" w:cs="Times New Roman"/>
          <w:szCs w:val="21"/>
        </w:rPr>
        <w:t>。</w:t>
      </w:r>
    </w:p>
    <w:p w14:paraId="3A9C389F" w14:textId="486D64E8" w:rsidR="001E505F" w:rsidRDefault="00637256" w:rsidP="001E505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374A6">
        <w:rPr>
          <w:rFonts w:ascii="Times New Roman" w:eastAsia="宋体" w:hAnsi="Times New Roman" w:cs="Times New Roman"/>
          <w:szCs w:val="21"/>
        </w:rPr>
        <w:t>总灰分</w:t>
      </w:r>
      <w:r>
        <w:rPr>
          <w:rFonts w:ascii="Times New Roman" w:eastAsia="宋体" w:hAnsi="Times New Roman" w:cs="Times New Roman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>不得过</w:t>
      </w:r>
      <w:r w:rsidR="008005D2" w:rsidRPr="00907174">
        <w:rPr>
          <w:rFonts w:ascii="Times New Roman" w:eastAsia="宋体" w:hAnsi="Times New Roman" w:cs="Times New Roman"/>
          <w:szCs w:val="21"/>
        </w:rPr>
        <w:t>4.0%</w:t>
      </w:r>
      <w:r w:rsidRPr="00907174">
        <w:rPr>
          <w:rFonts w:ascii="Times New Roman" w:eastAsia="宋体" w:hAnsi="Times New Roman" w:cs="Times New Roman"/>
          <w:szCs w:val="21"/>
        </w:rPr>
        <w:t>（</w:t>
      </w:r>
      <w:r w:rsidR="00D24757" w:rsidRPr="00907174">
        <w:rPr>
          <w:rFonts w:ascii="Times New Roman" w:eastAsia="宋体" w:hAnsi="Times New Roman" w:cs="Times New Roman" w:hint="eastAsia"/>
          <w:szCs w:val="21"/>
        </w:rPr>
        <w:t>中国药典</w:t>
      </w:r>
      <w:ins w:id="9" w:author="林锦锋" w:date="2023-07-06T10:03:00Z">
        <w:r w:rsidR="00D21757">
          <w:rPr>
            <w:rFonts w:ascii="Times New Roman" w:hAnsi="Times New Roman" w:hint="eastAsia"/>
            <w:bCs/>
            <w:szCs w:val="21"/>
          </w:rPr>
          <w:t>2</w:t>
        </w:r>
        <w:r w:rsidR="00D21757">
          <w:rPr>
            <w:rFonts w:ascii="Times New Roman" w:hAnsi="Times New Roman"/>
            <w:bCs/>
            <w:szCs w:val="21"/>
          </w:rPr>
          <w:t>020</w:t>
        </w:r>
        <w:r w:rsidR="00D21757">
          <w:rPr>
            <w:rFonts w:ascii="Times New Roman" w:hAnsi="Times New Roman" w:hint="eastAsia"/>
            <w:bCs/>
            <w:szCs w:val="21"/>
          </w:rPr>
          <w:t>年版</w:t>
        </w:r>
      </w:ins>
      <w:r>
        <w:rPr>
          <w:rFonts w:ascii="Times New Roman" w:eastAsia="宋体" w:hAnsi="Times New Roman" w:cs="Times New Roman"/>
          <w:szCs w:val="21"/>
        </w:rPr>
        <w:t>通则</w:t>
      </w:r>
      <w:r>
        <w:rPr>
          <w:rFonts w:ascii="Times New Roman" w:eastAsia="宋体" w:hAnsi="Times New Roman" w:cs="Times New Roman"/>
          <w:szCs w:val="21"/>
        </w:rPr>
        <w:t>2302</w:t>
      </w:r>
      <w:r>
        <w:rPr>
          <w:rFonts w:ascii="Times New Roman" w:eastAsia="宋体" w:hAnsi="Times New Roman" w:cs="Times New Roman"/>
          <w:szCs w:val="21"/>
        </w:rPr>
        <w:t>）</w:t>
      </w:r>
      <w:r w:rsidR="001E505F">
        <w:rPr>
          <w:rFonts w:ascii="Times New Roman" w:eastAsia="宋体" w:hAnsi="Times New Roman" w:cs="Times New Roman" w:hint="eastAsia"/>
          <w:szCs w:val="21"/>
        </w:rPr>
        <w:t>。</w:t>
      </w:r>
    </w:p>
    <w:p w14:paraId="16350C7F" w14:textId="27C4EE60" w:rsidR="001E505F" w:rsidRPr="001E505F" w:rsidRDefault="001E505F" w:rsidP="001E505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E505F">
        <w:rPr>
          <w:rFonts w:ascii="Times New Roman" w:eastAsia="宋体" w:hAnsi="Times New Roman" w:cs="Times New Roman" w:hint="eastAsia"/>
          <w:szCs w:val="21"/>
        </w:rPr>
        <w:t>重金属</w:t>
      </w:r>
      <w:r w:rsidRPr="001E505F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1E505F">
        <w:rPr>
          <w:rFonts w:ascii="Times New Roman" w:eastAsia="宋体" w:hAnsi="Times New Roman" w:cs="Times New Roman" w:hint="eastAsia"/>
          <w:szCs w:val="21"/>
        </w:rPr>
        <w:t>取本品</w:t>
      </w:r>
      <w:r w:rsidRPr="001E505F">
        <w:rPr>
          <w:rFonts w:ascii="Times New Roman" w:eastAsia="宋体" w:hAnsi="Times New Roman" w:cs="Times New Roman" w:hint="eastAsia"/>
          <w:szCs w:val="21"/>
        </w:rPr>
        <w:t>1.0</w:t>
      </w:r>
      <w:ins w:id="10" w:author="林锦锋" w:date="2023-07-06T10:00:00Z">
        <w:r w:rsidR="008D5B50">
          <w:rPr>
            <w:rFonts w:ascii="Times New Roman" w:eastAsia="宋体" w:hAnsi="Times New Roman" w:cs="Times New Roman"/>
            <w:szCs w:val="21"/>
          </w:rPr>
          <w:t xml:space="preserve"> </w:t>
        </w:r>
      </w:ins>
      <w:r w:rsidRPr="001E505F">
        <w:rPr>
          <w:rFonts w:ascii="Times New Roman" w:eastAsia="宋体" w:hAnsi="Times New Roman" w:cs="Times New Roman"/>
          <w:szCs w:val="21"/>
        </w:rPr>
        <w:t>g</w:t>
      </w:r>
      <w:r w:rsidR="006A775D">
        <w:rPr>
          <w:rFonts w:ascii="Times New Roman" w:eastAsia="宋体" w:hAnsi="Times New Roman" w:cs="Times New Roman" w:hint="eastAsia"/>
          <w:szCs w:val="21"/>
        </w:rPr>
        <w:t>，</w:t>
      </w:r>
      <w:r w:rsidRPr="001E505F">
        <w:rPr>
          <w:rFonts w:ascii="Times New Roman" w:eastAsia="宋体" w:hAnsi="Times New Roman" w:cs="Times New Roman" w:hint="eastAsia"/>
          <w:szCs w:val="21"/>
        </w:rPr>
        <w:t>依法检查（</w:t>
      </w:r>
      <w:r w:rsidRPr="00907174">
        <w:rPr>
          <w:rFonts w:ascii="Times New Roman" w:eastAsia="宋体" w:hAnsi="Times New Roman" w:cs="Times New Roman" w:hint="eastAsia"/>
          <w:szCs w:val="21"/>
        </w:rPr>
        <w:t>中国药典</w:t>
      </w:r>
      <w:ins w:id="11" w:author="林锦锋" w:date="2023-07-06T10:03:00Z">
        <w:r w:rsidR="00D21757">
          <w:rPr>
            <w:rFonts w:ascii="Times New Roman" w:hAnsi="Times New Roman" w:hint="eastAsia"/>
            <w:bCs/>
            <w:szCs w:val="21"/>
          </w:rPr>
          <w:t>2</w:t>
        </w:r>
        <w:r w:rsidR="00D21757">
          <w:rPr>
            <w:rFonts w:ascii="Times New Roman" w:hAnsi="Times New Roman"/>
            <w:bCs/>
            <w:szCs w:val="21"/>
          </w:rPr>
          <w:t>020</w:t>
        </w:r>
        <w:r w:rsidR="00D21757">
          <w:rPr>
            <w:rFonts w:ascii="Times New Roman" w:hAnsi="Times New Roman" w:hint="eastAsia"/>
            <w:bCs/>
            <w:szCs w:val="21"/>
          </w:rPr>
          <w:t>年版</w:t>
        </w:r>
      </w:ins>
      <w:r w:rsidRPr="001E505F">
        <w:rPr>
          <w:rFonts w:ascii="Times New Roman" w:eastAsia="宋体" w:hAnsi="Times New Roman" w:cs="Times New Roman" w:hint="eastAsia"/>
          <w:szCs w:val="21"/>
        </w:rPr>
        <w:t>通则</w:t>
      </w:r>
      <w:r w:rsidRPr="001E505F">
        <w:rPr>
          <w:rFonts w:ascii="Times New Roman" w:eastAsia="宋体" w:hAnsi="Times New Roman" w:cs="Times New Roman"/>
          <w:szCs w:val="21"/>
        </w:rPr>
        <w:t>0821</w:t>
      </w:r>
      <w:r w:rsidRPr="001E505F">
        <w:rPr>
          <w:rFonts w:ascii="Times New Roman" w:eastAsia="宋体" w:hAnsi="Times New Roman" w:cs="Times New Roman" w:hint="eastAsia"/>
          <w:szCs w:val="21"/>
        </w:rPr>
        <w:t>第二法），含重金属不得过</w:t>
      </w:r>
      <w:r w:rsidRPr="001E505F">
        <w:rPr>
          <w:rFonts w:ascii="Times New Roman" w:eastAsia="宋体" w:hAnsi="Times New Roman" w:cs="Times New Roman"/>
          <w:szCs w:val="21"/>
        </w:rPr>
        <w:t>30</w:t>
      </w:r>
      <w:ins w:id="12" w:author="林锦锋" w:date="2023-07-06T10:00:00Z">
        <w:r w:rsidR="008D5B50">
          <w:rPr>
            <w:rFonts w:ascii="Times New Roman" w:eastAsia="宋体" w:hAnsi="Times New Roman" w:cs="Times New Roman"/>
            <w:szCs w:val="21"/>
          </w:rPr>
          <w:t xml:space="preserve"> </w:t>
        </w:r>
      </w:ins>
      <w:r w:rsidRPr="001E505F">
        <w:rPr>
          <w:rFonts w:ascii="Times New Roman" w:eastAsia="宋体" w:hAnsi="Times New Roman" w:cs="Times New Roman"/>
          <w:szCs w:val="21"/>
        </w:rPr>
        <w:t>mg/kg</w:t>
      </w:r>
      <w:r w:rsidR="00637256">
        <w:rPr>
          <w:rFonts w:ascii="Times New Roman" w:eastAsia="宋体" w:hAnsi="Times New Roman" w:cs="Times New Roman"/>
          <w:szCs w:val="21"/>
        </w:rPr>
        <w:t>。</w:t>
      </w:r>
    </w:p>
    <w:p w14:paraId="0C2D2AB9" w14:textId="48F9A766" w:rsidR="00637256" w:rsidRDefault="00637256" w:rsidP="00BC6E6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C6E6B">
        <w:rPr>
          <w:rFonts w:ascii="黑体" w:eastAsia="黑体" w:hAnsi="Times New Roman" w:cs="Times New Roman"/>
          <w:bCs/>
          <w:szCs w:val="21"/>
        </w:rPr>
        <w:t>【浸出物】</w:t>
      </w:r>
      <w:r>
        <w:rPr>
          <w:rFonts w:ascii="Times New Roman" w:eastAsia="宋体" w:hAnsi="Times New Roman" w:cs="Times New Roman"/>
          <w:szCs w:val="21"/>
        </w:rPr>
        <w:t xml:space="preserve">  </w:t>
      </w:r>
      <w:r w:rsidR="001E505F">
        <w:rPr>
          <w:szCs w:val="21"/>
        </w:rPr>
        <w:t>照</w:t>
      </w:r>
      <w:r w:rsidR="001E505F">
        <w:rPr>
          <w:rFonts w:hint="eastAsia"/>
          <w:szCs w:val="21"/>
        </w:rPr>
        <w:t>醇</w:t>
      </w:r>
      <w:r w:rsidR="001E505F">
        <w:rPr>
          <w:szCs w:val="21"/>
        </w:rPr>
        <w:t>溶性浸出物</w:t>
      </w:r>
      <w:proofErr w:type="gramStart"/>
      <w:r w:rsidR="001E505F">
        <w:rPr>
          <w:szCs w:val="21"/>
        </w:rPr>
        <w:t>测定法项下</w:t>
      </w:r>
      <w:proofErr w:type="gramEnd"/>
      <w:r w:rsidR="001E505F">
        <w:rPr>
          <w:szCs w:val="21"/>
        </w:rPr>
        <w:t>的热浸法（</w:t>
      </w:r>
      <w:r w:rsidR="001E505F" w:rsidRPr="00907174">
        <w:rPr>
          <w:rFonts w:ascii="Times New Roman" w:eastAsia="宋体" w:hAnsi="Times New Roman" w:cs="Times New Roman" w:hint="eastAsia"/>
          <w:szCs w:val="21"/>
        </w:rPr>
        <w:t>中国药典</w:t>
      </w:r>
      <w:ins w:id="13" w:author="林锦锋" w:date="2023-07-06T10:03:00Z">
        <w:r w:rsidR="00D21757">
          <w:rPr>
            <w:rFonts w:ascii="Times New Roman" w:hAnsi="Times New Roman" w:hint="eastAsia"/>
            <w:bCs/>
            <w:szCs w:val="21"/>
          </w:rPr>
          <w:t>2</w:t>
        </w:r>
        <w:r w:rsidR="00D21757">
          <w:rPr>
            <w:rFonts w:ascii="Times New Roman" w:hAnsi="Times New Roman"/>
            <w:bCs/>
            <w:szCs w:val="21"/>
          </w:rPr>
          <w:t>020</w:t>
        </w:r>
        <w:r w:rsidR="00D21757">
          <w:rPr>
            <w:rFonts w:ascii="Times New Roman" w:hAnsi="Times New Roman" w:hint="eastAsia"/>
            <w:bCs/>
            <w:szCs w:val="21"/>
          </w:rPr>
          <w:t>年版</w:t>
        </w:r>
      </w:ins>
      <w:r w:rsidR="001E505F" w:rsidRPr="00907174">
        <w:rPr>
          <w:szCs w:val="21"/>
        </w:rPr>
        <w:t>通则</w:t>
      </w:r>
      <w:r w:rsidR="001E505F" w:rsidRPr="00907174">
        <w:rPr>
          <w:rFonts w:ascii="Times New Roman" w:hAnsi="Times New Roman" w:cs="Times New Roman"/>
          <w:szCs w:val="21"/>
        </w:rPr>
        <w:t>2201</w:t>
      </w:r>
      <w:r w:rsidR="001E505F" w:rsidRPr="00907174">
        <w:rPr>
          <w:szCs w:val="21"/>
        </w:rPr>
        <w:t>）测定，用</w:t>
      </w:r>
      <w:r w:rsidR="001E505F" w:rsidRPr="00907174">
        <w:rPr>
          <w:rFonts w:hint="eastAsia"/>
          <w:szCs w:val="21"/>
        </w:rPr>
        <w:t>乙醇</w:t>
      </w:r>
      <w:r w:rsidR="001E505F" w:rsidRPr="00907174">
        <w:rPr>
          <w:szCs w:val="21"/>
        </w:rPr>
        <w:t>作溶剂，不得少于</w:t>
      </w:r>
      <w:r w:rsidR="008005D2" w:rsidRPr="00907174">
        <w:rPr>
          <w:rFonts w:ascii="Times New Roman" w:hAnsi="Times New Roman" w:cs="Times New Roman"/>
          <w:szCs w:val="21"/>
        </w:rPr>
        <w:t>20.0%</w:t>
      </w:r>
      <w:r w:rsidR="001E505F" w:rsidRPr="00907174">
        <w:rPr>
          <w:szCs w:val="21"/>
        </w:rPr>
        <w:t>。</w:t>
      </w:r>
    </w:p>
    <w:p w14:paraId="3BCCB2BB" w14:textId="77777777" w:rsidR="00637256" w:rsidRPr="00BC6E6B" w:rsidRDefault="00637256" w:rsidP="00BC6E6B">
      <w:pPr>
        <w:spacing w:line="360" w:lineRule="auto"/>
        <w:ind w:firstLineChars="200" w:firstLine="420"/>
        <w:rPr>
          <w:rFonts w:ascii="黑体" w:eastAsia="黑体" w:hAnsi="Times New Roman" w:cs="Times New Roman"/>
          <w:bCs/>
          <w:szCs w:val="21"/>
        </w:rPr>
      </w:pPr>
      <w:r w:rsidRPr="00BC6E6B">
        <w:rPr>
          <w:rFonts w:ascii="黑体" w:eastAsia="黑体" w:hAnsi="Times New Roman" w:cs="Times New Roman" w:hint="eastAsia"/>
          <w:bCs/>
          <w:szCs w:val="21"/>
        </w:rPr>
        <w:t>饮片</w:t>
      </w:r>
    </w:p>
    <w:p w14:paraId="36F17A43" w14:textId="5E149086" w:rsidR="00637256" w:rsidRDefault="00637256" w:rsidP="00BC6E6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C6E6B">
        <w:rPr>
          <w:rFonts w:ascii="黑体" w:eastAsia="黑体" w:hAnsi="Times New Roman" w:cs="Times New Roman"/>
          <w:bCs/>
          <w:szCs w:val="21"/>
        </w:rPr>
        <w:t>【</w:t>
      </w:r>
      <w:r w:rsidRPr="00BC6E6B">
        <w:rPr>
          <w:rFonts w:ascii="黑体" w:eastAsia="黑体" w:hAnsi="Times New Roman" w:cs="Times New Roman" w:hint="eastAsia"/>
          <w:bCs/>
          <w:szCs w:val="21"/>
        </w:rPr>
        <w:t>炮制</w:t>
      </w:r>
      <w:r w:rsidRPr="00BC6E6B">
        <w:rPr>
          <w:rFonts w:ascii="黑体" w:eastAsia="黑体" w:hAnsi="Times New Roman" w:cs="Times New Roman"/>
          <w:bCs/>
          <w:szCs w:val="21"/>
        </w:rPr>
        <w:t>】</w:t>
      </w:r>
      <w:r w:rsidR="00BC6E6B">
        <w:rPr>
          <w:rFonts w:ascii="黑体" w:eastAsia="黑体" w:hAnsi="Times New Roman" w:cs="Times New Roman" w:hint="eastAsia"/>
          <w:bCs/>
          <w:szCs w:val="21"/>
        </w:rPr>
        <w:t xml:space="preserve">  </w:t>
      </w:r>
      <w:r w:rsidR="001E505F">
        <w:rPr>
          <w:rFonts w:hint="eastAsia"/>
          <w:bCs/>
          <w:szCs w:val="21"/>
        </w:rPr>
        <w:t>除去杂质。</w:t>
      </w:r>
    </w:p>
    <w:p w14:paraId="68EC3D5F" w14:textId="77777777" w:rsidR="00637256" w:rsidRDefault="001F69CC" w:rsidP="00BC6E6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07174">
        <w:rPr>
          <w:rFonts w:ascii="黑体" w:eastAsia="黑体" w:hAnsi="Times New Roman" w:cs="Times New Roman" w:hint="eastAsia"/>
          <w:bCs/>
          <w:szCs w:val="21"/>
        </w:rPr>
        <w:t>【性状】</w:t>
      </w:r>
      <w:r w:rsidR="00637256" w:rsidRPr="00907174">
        <w:rPr>
          <w:rFonts w:ascii="黑体" w:eastAsia="黑体" w:hAnsi="Times New Roman" w:cs="Times New Roman"/>
          <w:bCs/>
          <w:szCs w:val="21"/>
        </w:rPr>
        <w:t>【鉴别】【检查】【浸出物】</w:t>
      </w:r>
      <w:r w:rsidR="00BC6E6B">
        <w:rPr>
          <w:rFonts w:ascii="黑体" w:eastAsia="黑体" w:hAnsi="Times New Roman" w:cs="Times New Roman" w:hint="eastAsia"/>
          <w:bCs/>
          <w:szCs w:val="21"/>
        </w:rPr>
        <w:t xml:space="preserve">  </w:t>
      </w:r>
      <w:r w:rsidR="00637256">
        <w:rPr>
          <w:rFonts w:ascii="Times New Roman" w:eastAsia="宋体" w:hAnsi="Times New Roman" w:cs="Times New Roman" w:hint="eastAsia"/>
          <w:szCs w:val="21"/>
        </w:rPr>
        <w:t>同药材。</w:t>
      </w:r>
    </w:p>
    <w:p w14:paraId="49FB47F8" w14:textId="77777777" w:rsidR="00637256" w:rsidRDefault="00637256" w:rsidP="00BC6E6B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BC6E6B">
        <w:rPr>
          <w:rFonts w:ascii="黑体" w:eastAsia="黑体" w:hAnsi="Times New Roman" w:cs="Times New Roman"/>
          <w:bCs/>
          <w:szCs w:val="21"/>
        </w:rPr>
        <w:lastRenderedPageBreak/>
        <w:t>【性味与归经】</w:t>
      </w:r>
      <w:r w:rsidR="00BC6E6B">
        <w:rPr>
          <w:rFonts w:ascii="黑体" w:eastAsia="黑体" w:hAnsi="Times New Roman" w:cs="Times New Roman" w:hint="eastAsia"/>
          <w:bCs/>
          <w:szCs w:val="21"/>
        </w:rPr>
        <w:t xml:space="preserve">  </w:t>
      </w:r>
      <w:r w:rsidR="001E505F">
        <w:rPr>
          <w:rFonts w:hint="eastAsia"/>
          <w:bCs/>
          <w:color w:val="000000"/>
          <w:szCs w:val="21"/>
        </w:rPr>
        <w:t>味甘，微咸，性平，归肾经，膀胱经。</w:t>
      </w:r>
    </w:p>
    <w:p w14:paraId="4804C27F" w14:textId="77777777" w:rsidR="00637256" w:rsidRDefault="00637256" w:rsidP="00BC6E6B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BC6E6B">
        <w:rPr>
          <w:rFonts w:ascii="黑体" w:eastAsia="黑体" w:hAnsi="Times New Roman" w:cs="Times New Roman"/>
          <w:bCs/>
          <w:szCs w:val="21"/>
        </w:rPr>
        <w:t>【功能与主治】</w:t>
      </w:r>
      <w:r w:rsidR="00BC6E6B">
        <w:rPr>
          <w:rFonts w:ascii="黑体" w:eastAsia="黑体" w:hAnsi="Times New Roman" w:cs="Times New Roman" w:hint="eastAsia"/>
          <w:bCs/>
          <w:szCs w:val="21"/>
        </w:rPr>
        <w:t xml:space="preserve">  </w:t>
      </w:r>
      <w:r w:rsidR="001E505F">
        <w:rPr>
          <w:rFonts w:hint="eastAsia"/>
          <w:bCs/>
          <w:color w:val="000000"/>
          <w:szCs w:val="21"/>
        </w:rPr>
        <w:t>补肾，缩尿，活血。主治小儿遗尿，老人年频，面部褐斑。</w:t>
      </w:r>
    </w:p>
    <w:p w14:paraId="79A64DF6" w14:textId="47CAA940" w:rsidR="00637256" w:rsidRDefault="00637256" w:rsidP="00BC6E6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C6E6B">
        <w:rPr>
          <w:rFonts w:ascii="黑体" w:eastAsia="黑体" w:hAnsi="Times New Roman" w:cs="Times New Roman"/>
          <w:bCs/>
          <w:szCs w:val="21"/>
        </w:rPr>
        <w:t>【用法与用量】</w:t>
      </w:r>
      <w:r w:rsidR="00BC6E6B">
        <w:rPr>
          <w:rFonts w:ascii="黑体" w:eastAsia="黑体" w:hAnsi="Times New Roman" w:cs="Times New Roman" w:hint="eastAsia"/>
          <w:bCs/>
          <w:szCs w:val="21"/>
        </w:rPr>
        <w:t xml:space="preserve">  </w:t>
      </w:r>
      <w:r w:rsidR="001E505F" w:rsidRPr="001E505F">
        <w:rPr>
          <w:rFonts w:ascii="Times New Roman" w:hAnsi="Times New Roman" w:cs="Times New Roman"/>
          <w:bCs/>
          <w:color w:val="000000"/>
          <w:szCs w:val="21"/>
        </w:rPr>
        <w:t>3~20</w:t>
      </w:r>
      <w:ins w:id="14" w:author="林锦锋" w:date="2023-07-06T10:01:00Z">
        <w:r w:rsidR="008D5B50">
          <w:rPr>
            <w:rFonts w:ascii="Times New Roman" w:hAnsi="Times New Roman" w:cs="Times New Roman"/>
            <w:bCs/>
            <w:color w:val="000000"/>
            <w:szCs w:val="21"/>
          </w:rPr>
          <w:t xml:space="preserve"> </w:t>
        </w:r>
      </w:ins>
      <w:r w:rsidR="001E505F" w:rsidRPr="001E505F">
        <w:rPr>
          <w:rFonts w:ascii="Times New Roman" w:hAnsi="Times New Roman" w:cs="Times New Roman"/>
          <w:bCs/>
          <w:color w:val="000000"/>
          <w:szCs w:val="21"/>
        </w:rPr>
        <w:t>g</w:t>
      </w:r>
      <w:r w:rsidR="001E505F">
        <w:rPr>
          <w:rFonts w:hint="eastAsia"/>
          <w:bCs/>
          <w:color w:val="000000"/>
          <w:szCs w:val="21"/>
        </w:rPr>
        <w:t>；外用适量。</w:t>
      </w:r>
    </w:p>
    <w:p w14:paraId="7C09CFAC" w14:textId="77777777" w:rsidR="009512D1" w:rsidRDefault="00637256" w:rsidP="00BC6E6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C6E6B">
        <w:rPr>
          <w:rFonts w:ascii="黑体" w:eastAsia="黑体" w:hAnsi="Times New Roman" w:cs="Times New Roman"/>
          <w:bCs/>
          <w:szCs w:val="21"/>
        </w:rPr>
        <w:t>【贮藏】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</w:t>
      </w:r>
      <w:r w:rsidR="001E505F">
        <w:rPr>
          <w:rFonts w:hint="eastAsia"/>
          <w:szCs w:val="21"/>
        </w:rPr>
        <w:t>置通风干燥处，防霉，防蛀。</w:t>
      </w:r>
    </w:p>
    <w:p w14:paraId="1F70FCB0" w14:textId="77777777" w:rsidR="008E0418" w:rsidRPr="00907174" w:rsidRDefault="00E86E23" w:rsidP="008E0418">
      <w:pPr>
        <w:adjustRightInd w:val="0"/>
        <w:snapToGrid w:val="0"/>
        <w:spacing w:line="360" w:lineRule="auto"/>
        <w:ind w:firstLineChars="245" w:firstLine="514"/>
        <w:jc w:val="left"/>
        <w:rPr>
          <w:rFonts w:ascii="Times New Roman" w:hAnsi="宋体"/>
          <w:szCs w:val="21"/>
        </w:rPr>
      </w:pPr>
      <w:r w:rsidRPr="0022433B">
        <w:rPr>
          <w:rFonts w:ascii="黑体" w:eastAsia="黑体" w:hAnsi="宋体" w:hint="eastAsia"/>
          <w:bCs/>
          <w:szCs w:val="21"/>
        </w:rPr>
        <w:t>附注</w:t>
      </w:r>
      <w:r w:rsidRPr="00907174">
        <w:rPr>
          <w:rFonts w:ascii="黑体" w:eastAsia="黑体" w:hAnsi="宋体" w:hint="eastAsia"/>
          <w:b/>
          <w:szCs w:val="21"/>
        </w:rPr>
        <w:t>：</w:t>
      </w:r>
      <w:r w:rsidRPr="00907174">
        <w:rPr>
          <w:rFonts w:ascii="Times New Roman" w:hAnsi="宋体" w:hint="eastAsia"/>
          <w:szCs w:val="21"/>
        </w:rPr>
        <w:t>中国真龙虱</w:t>
      </w:r>
      <w:r w:rsidRPr="0022433B">
        <w:rPr>
          <w:rFonts w:ascii="Times New Roman" w:hAnsi="宋体" w:hint="eastAsia"/>
          <w:i/>
          <w:iCs/>
          <w:szCs w:val="21"/>
        </w:rPr>
        <w:t xml:space="preserve">Cybister chinensis </w:t>
      </w:r>
      <w:r w:rsidRPr="00907174">
        <w:rPr>
          <w:rFonts w:ascii="Times New Roman" w:hAnsi="宋体" w:hint="eastAsia"/>
          <w:szCs w:val="21"/>
        </w:rPr>
        <w:t>Motschulsky</w:t>
      </w:r>
      <w:r w:rsidR="00B01D5B" w:rsidRPr="00907174">
        <w:rPr>
          <w:rFonts w:ascii="Times New Roman" w:hAnsi="宋体" w:hint="eastAsia"/>
          <w:szCs w:val="21"/>
        </w:rPr>
        <w:t>即《中国药用动物志》（第</w:t>
      </w:r>
      <w:r w:rsidR="00B01D5B" w:rsidRPr="00907174">
        <w:rPr>
          <w:rFonts w:ascii="Times New Roman" w:hAnsi="宋体" w:hint="eastAsia"/>
          <w:szCs w:val="21"/>
        </w:rPr>
        <w:t>2</w:t>
      </w:r>
      <w:r w:rsidR="00B01D5B" w:rsidRPr="00907174">
        <w:rPr>
          <w:rFonts w:ascii="Times New Roman" w:hAnsi="宋体" w:hint="eastAsia"/>
          <w:szCs w:val="21"/>
        </w:rPr>
        <w:t>版）的黄边大龙虱</w:t>
      </w:r>
      <w:r w:rsidR="00B01D5B" w:rsidRPr="0022433B">
        <w:rPr>
          <w:rFonts w:ascii="Times New Roman" w:hAnsi="宋体" w:hint="eastAsia"/>
          <w:i/>
          <w:iCs/>
          <w:szCs w:val="21"/>
        </w:rPr>
        <w:t xml:space="preserve">Cybister </w:t>
      </w:r>
      <w:r w:rsidR="00B01D5B" w:rsidRPr="0022433B">
        <w:rPr>
          <w:rFonts w:ascii="Times New Roman" w:hAnsi="宋体"/>
          <w:i/>
          <w:iCs/>
          <w:szCs w:val="21"/>
        </w:rPr>
        <w:t>japonicas</w:t>
      </w:r>
      <w:r w:rsidR="00B01D5B" w:rsidRPr="00907174">
        <w:rPr>
          <w:rFonts w:ascii="Times New Roman" w:hAnsi="宋体" w:hint="eastAsia"/>
          <w:szCs w:val="21"/>
        </w:rPr>
        <w:t xml:space="preserve"> Sharp</w:t>
      </w:r>
      <w:r w:rsidR="00B01D5B" w:rsidRPr="00907174">
        <w:rPr>
          <w:rFonts w:ascii="Times New Roman" w:hAnsi="宋体" w:hint="eastAsia"/>
          <w:szCs w:val="21"/>
        </w:rPr>
        <w:t>，</w:t>
      </w:r>
      <w:r w:rsidR="00E06585" w:rsidRPr="00907174">
        <w:rPr>
          <w:rFonts w:ascii="Times New Roman" w:hAnsi="宋体" w:hint="eastAsia"/>
          <w:szCs w:val="21"/>
        </w:rPr>
        <w:t>也</w:t>
      </w:r>
      <w:r w:rsidR="00B01D5B" w:rsidRPr="00907174">
        <w:rPr>
          <w:rFonts w:ascii="Times New Roman" w:hAnsi="宋体" w:hint="eastAsia"/>
          <w:szCs w:val="21"/>
        </w:rPr>
        <w:t>有文献记载为日本真龙虱</w:t>
      </w:r>
      <w:r w:rsidR="00B01D5B" w:rsidRPr="0022433B">
        <w:rPr>
          <w:rFonts w:ascii="Times New Roman" w:hAnsi="宋体" w:hint="eastAsia"/>
          <w:i/>
          <w:iCs/>
          <w:szCs w:val="21"/>
        </w:rPr>
        <w:t xml:space="preserve">Cybister </w:t>
      </w:r>
      <w:r w:rsidR="00B01D5B" w:rsidRPr="0022433B">
        <w:rPr>
          <w:rFonts w:ascii="Times New Roman" w:hAnsi="宋体"/>
          <w:i/>
          <w:iCs/>
          <w:szCs w:val="21"/>
        </w:rPr>
        <w:t>japonicas</w:t>
      </w:r>
      <w:r w:rsidR="00B01D5B" w:rsidRPr="00907174">
        <w:rPr>
          <w:rFonts w:ascii="Times New Roman" w:hAnsi="宋体" w:hint="eastAsia"/>
          <w:szCs w:val="21"/>
        </w:rPr>
        <w:t xml:space="preserve"> Sharp</w:t>
      </w:r>
      <w:r w:rsidR="008E0418" w:rsidRPr="00907174">
        <w:rPr>
          <w:rFonts w:ascii="Times New Roman" w:hAnsi="宋体" w:hint="eastAsia"/>
          <w:szCs w:val="21"/>
        </w:rPr>
        <w:t>。</w:t>
      </w:r>
    </w:p>
    <w:p w14:paraId="5A73EE59" w14:textId="77777777" w:rsidR="005921F2" w:rsidRPr="008E0418" w:rsidRDefault="005921F2" w:rsidP="008E0418">
      <w:pPr>
        <w:adjustRightInd w:val="0"/>
        <w:snapToGrid w:val="0"/>
        <w:spacing w:line="360" w:lineRule="auto"/>
        <w:ind w:firstLine="514"/>
        <w:jc w:val="left"/>
        <w:rPr>
          <w:rFonts w:ascii="Times New Roman" w:hAnsi="Times New Roman"/>
          <w:kern w:val="0"/>
          <w:szCs w:val="21"/>
        </w:rPr>
      </w:pPr>
    </w:p>
    <w:sectPr w:rsidR="005921F2" w:rsidRPr="008E0418" w:rsidSect="00951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F5C3" w14:textId="77777777" w:rsidR="00D5413F" w:rsidRDefault="00D5413F" w:rsidP="00BC6E6B">
      <w:r>
        <w:separator/>
      </w:r>
    </w:p>
  </w:endnote>
  <w:endnote w:type="continuationSeparator" w:id="0">
    <w:p w14:paraId="1371F562" w14:textId="77777777" w:rsidR="00D5413F" w:rsidRDefault="00D5413F" w:rsidP="00B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5007" w14:textId="77777777" w:rsidR="00D5413F" w:rsidRDefault="00D5413F" w:rsidP="00BC6E6B">
      <w:r>
        <w:separator/>
      </w:r>
    </w:p>
  </w:footnote>
  <w:footnote w:type="continuationSeparator" w:id="0">
    <w:p w14:paraId="619EA43E" w14:textId="77777777" w:rsidR="00D5413F" w:rsidRDefault="00D5413F" w:rsidP="00BC6E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林锦锋">
    <w15:presenceInfo w15:providerId="None" w15:userId="林锦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256"/>
    <w:rsid w:val="0004660E"/>
    <w:rsid w:val="000D0B74"/>
    <w:rsid w:val="00114411"/>
    <w:rsid w:val="001A628D"/>
    <w:rsid w:val="001E505F"/>
    <w:rsid w:val="001F69CC"/>
    <w:rsid w:val="0022433B"/>
    <w:rsid w:val="00282C35"/>
    <w:rsid w:val="002974B1"/>
    <w:rsid w:val="002E2F6D"/>
    <w:rsid w:val="002F4EEA"/>
    <w:rsid w:val="003057E8"/>
    <w:rsid w:val="00370093"/>
    <w:rsid w:val="003723FB"/>
    <w:rsid w:val="003D412A"/>
    <w:rsid w:val="00401D12"/>
    <w:rsid w:val="00483608"/>
    <w:rsid w:val="0049279F"/>
    <w:rsid w:val="004B3924"/>
    <w:rsid w:val="00505A05"/>
    <w:rsid w:val="005108B7"/>
    <w:rsid w:val="005921F2"/>
    <w:rsid w:val="00623D91"/>
    <w:rsid w:val="00637256"/>
    <w:rsid w:val="006374A6"/>
    <w:rsid w:val="006A775D"/>
    <w:rsid w:val="0070617F"/>
    <w:rsid w:val="00762632"/>
    <w:rsid w:val="008005D2"/>
    <w:rsid w:val="00854DCB"/>
    <w:rsid w:val="00855EFF"/>
    <w:rsid w:val="008C0F15"/>
    <w:rsid w:val="008D5B50"/>
    <w:rsid w:val="008E0418"/>
    <w:rsid w:val="008E5294"/>
    <w:rsid w:val="00907174"/>
    <w:rsid w:val="009512D1"/>
    <w:rsid w:val="00973F03"/>
    <w:rsid w:val="009A2FCD"/>
    <w:rsid w:val="009D17B7"/>
    <w:rsid w:val="00A41A13"/>
    <w:rsid w:val="00A437BC"/>
    <w:rsid w:val="00A554D5"/>
    <w:rsid w:val="00A627EF"/>
    <w:rsid w:val="00AB2A9F"/>
    <w:rsid w:val="00B01D5B"/>
    <w:rsid w:val="00BC6E6B"/>
    <w:rsid w:val="00C9270B"/>
    <w:rsid w:val="00D1185F"/>
    <w:rsid w:val="00D21757"/>
    <w:rsid w:val="00D24757"/>
    <w:rsid w:val="00D5413F"/>
    <w:rsid w:val="00D932A0"/>
    <w:rsid w:val="00DC3F0C"/>
    <w:rsid w:val="00DF64B5"/>
    <w:rsid w:val="00E06585"/>
    <w:rsid w:val="00E62F7D"/>
    <w:rsid w:val="00E86E23"/>
    <w:rsid w:val="00EC2926"/>
    <w:rsid w:val="00F83F39"/>
    <w:rsid w:val="00FC0BE5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05D1"/>
  <w15:docId w15:val="{173E33E2-AB61-4167-A9C1-04638C81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63725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6372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37256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BC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E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36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3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168</Words>
  <Characters>963</Characters>
  <Application>Microsoft Office Word</Application>
  <DocSecurity>0</DocSecurity>
  <Lines>8</Lines>
  <Paragraphs>2</Paragraphs>
  <ScaleCrop>false</ScaleCrop>
  <Company>xtc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chenmanli</dc:creator>
  <cp:keywords/>
  <dc:description/>
  <cp:lastModifiedBy>林锦锋</cp:lastModifiedBy>
  <cp:revision>26</cp:revision>
  <dcterms:created xsi:type="dcterms:W3CDTF">2023-03-28T07:46:00Z</dcterms:created>
  <dcterms:modified xsi:type="dcterms:W3CDTF">2023-07-06T02:05:00Z</dcterms:modified>
</cp:coreProperties>
</file>