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0" w:afterLines="0"/>
        <w:jc w:val="both"/>
        <w:rPr>
          <w:ins w:id="0" w:author="张璐" w:date="2023-08-15T09:51:50Z"/>
          <w:rFonts w:hint="eastAsia" w:ascii="黑体" w:hAnsi="黑体" w:eastAsia="黑体" w:cs="黑体"/>
          <w:sz w:val="32"/>
          <w:szCs w:val="32"/>
          <w:lang w:val="en-US" w:eastAsia="zh-CN"/>
        </w:rPr>
      </w:pPr>
      <w:r>
        <w:rPr>
          <w:rFonts w:hint="eastAsia" w:ascii="黑体" w:hAnsi="黑体" w:eastAsia="黑体" w:cs="黑体"/>
          <w:sz w:val="32"/>
          <w:szCs w:val="32"/>
          <w:lang w:val="en-US" w:eastAsia="zh-CN"/>
          <w:rPrChange w:id="1" w:author="张璐" w:date="2023-08-15T09:51:47Z">
            <w:rPr>
              <w:rFonts w:hint="eastAsia" w:ascii="方正小标宋简体" w:hAnsi="方正小标宋简体" w:eastAsia="方正小标宋简体" w:cs="方正小标宋简体"/>
              <w:sz w:val="32"/>
              <w:szCs w:val="32"/>
              <w:lang w:val="en-US" w:eastAsia="zh-CN"/>
            </w:rPr>
          </w:rPrChange>
        </w:rPr>
        <w:t>附件1</w:t>
      </w:r>
    </w:p>
    <w:p>
      <w:pPr>
        <w:pStyle w:val="5"/>
        <w:spacing w:beforeLines="0" w:afterLines="0" w:line="600" w:lineRule="exact"/>
        <w:jc w:val="center"/>
        <w:rPr>
          <w:rFonts w:hint="eastAsia" w:ascii="黑体" w:hAnsi="黑体" w:eastAsia="黑体" w:cs="黑体"/>
          <w:sz w:val="44"/>
          <w:szCs w:val="44"/>
          <w:lang w:val="en-US" w:eastAsia="zh-CN"/>
          <w:rPrChange w:id="3" w:author="张璐" w:date="2023-08-15T09:52:09Z">
            <w:rPr>
              <w:rFonts w:hint="default" w:ascii="方正小标宋简体" w:hAnsi="方正小标宋简体" w:eastAsia="方正小标宋简体" w:cs="方正小标宋简体"/>
              <w:sz w:val="32"/>
              <w:szCs w:val="32"/>
              <w:lang w:val="en-US" w:eastAsia="zh-CN"/>
            </w:rPr>
          </w:rPrChange>
        </w:rPr>
        <w:pPrChange w:id="2" w:author="张璐" w:date="2023-08-15T09:51:59Z">
          <w:pPr>
            <w:pStyle w:val="5"/>
            <w:spacing w:beforeLines="0" w:afterLines="0"/>
            <w:jc w:val="both"/>
          </w:pPr>
        </w:pPrChange>
      </w:pPr>
    </w:p>
    <w:p>
      <w:pPr>
        <w:pStyle w:val="5"/>
        <w:spacing w:beforeLines="0" w:afterLines="0" w:line="600" w:lineRule="exact"/>
        <w:jc w:val="center"/>
        <w:rPr>
          <w:del w:id="5" w:author="张璐" w:date="2023-08-15T09:51:52Z"/>
          <w:rFonts w:hint="eastAsia" w:ascii="方正小标宋简体" w:hAnsi="方正小标宋简体" w:eastAsia="方正小标宋简体" w:cs="方正小标宋简体"/>
          <w:sz w:val="44"/>
          <w:szCs w:val="44"/>
          <w:lang w:eastAsia="zh-CN"/>
          <w:rPrChange w:id="6" w:author="张璐" w:date="2023-08-15T09:52:09Z">
            <w:rPr>
              <w:del w:id="7" w:author="张璐" w:date="2023-08-15T09:51:52Z"/>
              <w:rFonts w:hint="eastAsia" w:ascii="方正小标宋简体" w:hAnsi="方正小标宋简体" w:eastAsia="方正小标宋简体" w:cs="方正小标宋简体"/>
              <w:sz w:val="44"/>
              <w:szCs w:val="44"/>
              <w:lang w:eastAsia="zh-CN"/>
            </w:rPr>
          </w:rPrChange>
        </w:rPr>
        <w:pPrChange w:id="4" w:author="张璐" w:date="2023-08-15T09:51:59Z">
          <w:pPr>
            <w:pStyle w:val="5"/>
            <w:spacing w:beforeLines="0" w:afterLines="0"/>
            <w:jc w:val="center"/>
          </w:pPr>
        </w:pPrChange>
      </w:pPr>
      <w:r>
        <w:rPr>
          <w:rFonts w:hint="eastAsia" w:ascii="方正小标宋简体" w:hAnsi="方正小标宋简体" w:eastAsia="方正小标宋简体" w:cs="方正小标宋简体"/>
          <w:sz w:val="44"/>
          <w:szCs w:val="44"/>
          <w:lang w:eastAsia="zh-CN"/>
          <w:rPrChange w:id="8" w:author="张璐" w:date="2023-08-15T09:52:09Z">
            <w:rPr>
              <w:rFonts w:hint="eastAsia" w:ascii="方正小标宋简体" w:hAnsi="方正小标宋简体" w:eastAsia="方正小标宋简体" w:cs="方正小标宋简体"/>
              <w:sz w:val="44"/>
              <w:szCs w:val="44"/>
              <w:lang w:eastAsia="zh-CN"/>
            </w:rPr>
          </w:rPrChange>
        </w:rPr>
        <w:t>广东省药品检验所物业管理服务基本需求</w:t>
      </w:r>
    </w:p>
    <w:p>
      <w:pPr>
        <w:pStyle w:val="5"/>
        <w:spacing w:beforeLines="0" w:afterLines="0" w:line="600" w:lineRule="exact"/>
        <w:jc w:val="center"/>
        <w:rPr>
          <w:rFonts w:hint="eastAsia" w:ascii="宋体" w:hAnsi="宋体" w:cs="宋体"/>
          <w:sz w:val="44"/>
          <w:szCs w:val="44"/>
          <w:lang w:eastAsia="zh-CN"/>
          <w:rPrChange w:id="10" w:author="张璐" w:date="2023-08-15T09:52:09Z">
            <w:rPr>
              <w:rFonts w:hint="eastAsia" w:ascii="宋体" w:hAnsi="宋体" w:cs="宋体"/>
              <w:sz w:val="44"/>
              <w:szCs w:val="44"/>
              <w:lang w:eastAsia="zh-CN"/>
            </w:rPr>
          </w:rPrChange>
        </w:rPr>
        <w:pPrChange w:id="9" w:author="张璐" w:date="2023-08-15T09:51:59Z">
          <w:pPr>
            <w:pStyle w:val="5"/>
            <w:spacing w:beforeLines="0" w:afterLines="0"/>
            <w:jc w:val="center"/>
          </w:pPr>
        </w:pPrChange>
      </w:pPr>
    </w:p>
    <w:p>
      <w:pPr>
        <w:pStyle w:val="5"/>
        <w:spacing w:beforeLines="0" w:afterLines="0" w:line="600" w:lineRule="exact"/>
        <w:ind w:firstLine="0" w:firstLineChars="0"/>
        <w:jc w:val="center"/>
        <w:rPr>
          <w:rFonts w:hint="eastAsia" w:ascii="仿宋" w:hAnsi="仿宋" w:eastAsia="仿宋" w:cs="仿宋"/>
          <w:sz w:val="44"/>
          <w:szCs w:val="44"/>
          <w:rPrChange w:id="12" w:author="张璐" w:date="2023-08-15T09:52:09Z">
            <w:rPr>
              <w:rFonts w:hint="eastAsia" w:ascii="仿宋" w:hAnsi="仿宋" w:eastAsia="仿宋" w:cs="仿宋"/>
              <w:sz w:val="32"/>
              <w:szCs w:val="32"/>
            </w:rPr>
          </w:rPrChange>
        </w:rPr>
        <w:pPrChange w:id="11" w:author="张璐" w:date="2023-08-15T09:52:05Z">
          <w:pPr>
            <w:pStyle w:val="5"/>
            <w:spacing w:beforeLines="0" w:afterLines="0"/>
            <w:ind w:firstLine="640" w:firstLineChars="200"/>
          </w:pPr>
        </w:pPrChange>
      </w:pP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项目共分</w:t>
      </w:r>
      <w:r>
        <w:rPr>
          <w:rFonts w:hint="eastAsia" w:ascii="仿宋" w:hAnsi="仿宋" w:eastAsia="仿宋" w:cs="仿宋"/>
          <w:sz w:val="32"/>
          <w:szCs w:val="32"/>
          <w:lang w:eastAsia="zh-CN"/>
        </w:rPr>
        <w:t>四</w:t>
      </w:r>
      <w:r>
        <w:rPr>
          <w:rFonts w:hint="eastAsia" w:ascii="仿宋" w:hAnsi="仿宋" w:eastAsia="仿宋" w:cs="仿宋"/>
          <w:sz w:val="32"/>
          <w:szCs w:val="32"/>
        </w:rPr>
        <w:t>部分，分别是</w:t>
      </w:r>
      <w:bookmarkStart w:id="0" w:name="_GoBack"/>
      <w:bookmarkEnd w:id="0"/>
      <w:r>
        <w:rPr>
          <w:rFonts w:hint="eastAsia" w:ascii="仿宋" w:hAnsi="仿宋" w:eastAsia="仿宋" w:cs="仿宋"/>
          <w:sz w:val="32"/>
          <w:szCs w:val="32"/>
          <w:lang w:eastAsia="zh-CN"/>
        </w:rPr>
        <w:t>所</w:t>
      </w:r>
      <w:r>
        <w:rPr>
          <w:rFonts w:hint="eastAsia" w:ascii="仿宋" w:hAnsi="仿宋" w:eastAsia="仿宋" w:cs="仿宋"/>
          <w:sz w:val="32"/>
          <w:szCs w:val="32"/>
        </w:rPr>
        <w:t>总部、</w:t>
      </w:r>
      <w:r>
        <w:rPr>
          <w:rFonts w:hint="eastAsia" w:ascii="仿宋" w:hAnsi="仿宋" w:eastAsia="仿宋" w:cs="仿宋"/>
          <w:sz w:val="32"/>
          <w:szCs w:val="32"/>
          <w:lang w:eastAsia="zh-CN"/>
        </w:rPr>
        <w:t>惠福西实验区、扬子江</w:t>
      </w:r>
      <w:r>
        <w:rPr>
          <w:rFonts w:hint="eastAsia" w:ascii="仿宋" w:hAnsi="仿宋" w:eastAsia="仿宋" w:cs="仿宋"/>
          <w:sz w:val="32"/>
          <w:szCs w:val="32"/>
        </w:rPr>
        <w:t>实验区</w:t>
      </w:r>
      <w:r>
        <w:rPr>
          <w:rFonts w:hint="eastAsia" w:ascii="仿宋" w:hAnsi="仿宋" w:eastAsia="仿宋" w:cs="仿宋"/>
          <w:sz w:val="32"/>
          <w:szCs w:val="32"/>
          <w:lang w:eastAsia="zh-CN"/>
        </w:rPr>
        <w:t>、药物安评中心（毒理研究中心），总建筑面积：</w:t>
      </w:r>
      <w:r>
        <w:rPr>
          <w:rFonts w:hint="eastAsia" w:ascii="仿宋" w:hAnsi="仿宋" w:eastAsia="仿宋" w:cs="仿宋"/>
          <w:sz w:val="32"/>
          <w:szCs w:val="32"/>
          <w:lang w:val="en-US" w:eastAsia="zh-CN"/>
        </w:rPr>
        <w:t>51004.9</w:t>
      </w:r>
      <w:r>
        <w:rPr>
          <w:rFonts w:hint="eastAsia" w:ascii="仿宋" w:hAnsi="仿宋" w:eastAsia="仿宋" w:cs="仿宋"/>
          <w:sz w:val="32"/>
          <w:szCs w:val="32"/>
        </w:rPr>
        <w:t>平方米，主要用于办公、实验和库房</w:t>
      </w:r>
      <w:r>
        <w:rPr>
          <w:rFonts w:hint="eastAsia" w:ascii="仿宋" w:hAnsi="仿宋" w:eastAsia="仿宋" w:cs="仿宋"/>
          <w:sz w:val="32"/>
          <w:szCs w:val="32"/>
          <w:lang w:eastAsia="zh-CN"/>
        </w:rPr>
        <w:t>等。</w:t>
      </w:r>
      <w:r>
        <w:rPr>
          <w:rFonts w:hint="eastAsia" w:ascii="仿宋" w:hAnsi="仿宋" w:eastAsia="仿宋" w:cs="仿宋"/>
          <w:sz w:val="32"/>
          <w:szCs w:val="32"/>
        </w:rPr>
        <w:t xml:space="preserve">具体如下： </w:t>
      </w:r>
    </w:p>
    <w:p>
      <w:pPr>
        <w:pStyle w:val="5"/>
        <w:spacing w:beforeLines="0" w:afterLines="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一、物业基本情况</w:t>
      </w:r>
    </w:p>
    <w:p>
      <w:pPr>
        <w:pStyle w:val="5"/>
        <w:spacing w:beforeLines="0" w:afterLines="0"/>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（一）项目1</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1.所总部</w:t>
      </w:r>
      <w:r>
        <w:rPr>
          <w:rFonts w:hint="eastAsia" w:ascii="仿宋" w:hAnsi="仿宋" w:eastAsia="仿宋" w:cs="仿宋"/>
          <w:sz w:val="32"/>
          <w:szCs w:val="32"/>
        </w:rPr>
        <w:t xml:space="preserve">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地址：广州市黄埔区神舟路766号</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面积：占地面积1052</w:t>
      </w:r>
      <w:r>
        <w:rPr>
          <w:rFonts w:hint="eastAsia" w:ascii="仿宋" w:hAnsi="仿宋" w:eastAsia="仿宋" w:cs="仿宋"/>
          <w:sz w:val="32"/>
          <w:szCs w:val="32"/>
          <w:lang w:val="en-US" w:eastAsia="zh-CN"/>
        </w:rPr>
        <w:t>5</w:t>
      </w:r>
      <w:r>
        <w:rPr>
          <w:rFonts w:hint="eastAsia" w:ascii="仿宋" w:hAnsi="仿宋" w:eastAsia="仿宋" w:cs="仿宋"/>
          <w:sz w:val="32"/>
          <w:szCs w:val="32"/>
        </w:rPr>
        <w:t>平方米，建筑面积为</w:t>
      </w:r>
      <w:r>
        <w:rPr>
          <w:rFonts w:hint="eastAsia" w:ascii="仿宋" w:hAnsi="仿宋" w:eastAsia="仿宋" w:cs="仿宋"/>
          <w:sz w:val="32"/>
          <w:szCs w:val="32"/>
          <w:lang w:val="en-US" w:eastAsia="zh-CN"/>
        </w:rPr>
        <w:t>31645.65</w:t>
      </w:r>
      <w:r>
        <w:rPr>
          <w:rFonts w:hint="eastAsia" w:ascii="仿宋" w:hAnsi="仿宋" w:eastAsia="仿宋" w:cs="仿宋"/>
          <w:sz w:val="32"/>
          <w:szCs w:val="32"/>
        </w:rPr>
        <w:t>平方米，其中地</w:t>
      </w:r>
      <w:r>
        <w:rPr>
          <w:rFonts w:hint="eastAsia" w:ascii="仿宋" w:hAnsi="仿宋" w:eastAsia="仿宋" w:cs="仿宋"/>
          <w:sz w:val="32"/>
          <w:szCs w:val="32"/>
          <w:lang w:eastAsia="zh-CN"/>
        </w:rPr>
        <w:t>上</w:t>
      </w:r>
      <w:r>
        <w:rPr>
          <w:rFonts w:hint="eastAsia" w:ascii="仿宋" w:hAnsi="仿宋" w:eastAsia="仿宋" w:cs="仿宋"/>
          <w:sz w:val="32"/>
          <w:szCs w:val="32"/>
        </w:rPr>
        <w:t>建筑面积是2</w:t>
      </w:r>
      <w:r>
        <w:rPr>
          <w:rFonts w:hint="eastAsia" w:ascii="仿宋" w:hAnsi="仿宋" w:eastAsia="仿宋" w:cs="仿宋"/>
          <w:sz w:val="32"/>
          <w:szCs w:val="32"/>
          <w:lang w:val="en-US" w:eastAsia="zh-CN"/>
        </w:rPr>
        <w:t>3</w:t>
      </w:r>
      <w:r>
        <w:rPr>
          <w:rFonts w:hint="eastAsia" w:ascii="仿宋" w:hAnsi="仿宋" w:eastAsia="仿宋" w:cs="仿宋"/>
          <w:sz w:val="32"/>
          <w:szCs w:val="32"/>
        </w:rPr>
        <w:t>0</w:t>
      </w:r>
      <w:r>
        <w:rPr>
          <w:rFonts w:hint="eastAsia" w:ascii="仿宋" w:hAnsi="仿宋" w:eastAsia="仿宋" w:cs="仿宋"/>
          <w:sz w:val="32"/>
          <w:szCs w:val="32"/>
          <w:lang w:val="en-US" w:eastAsia="zh-CN"/>
        </w:rPr>
        <w:t>40.12</w:t>
      </w:r>
      <w:r>
        <w:rPr>
          <w:rFonts w:hint="eastAsia" w:ascii="仿宋" w:hAnsi="仿宋" w:eastAsia="仿宋" w:cs="仿宋"/>
          <w:sz w:val="32"/>
          <w:szCs w:val="32"/>
        </w:rPr>
        <w:t>平方米</w:t>
      </w:r>
      <w:r>
        <w:rPr>
          <w:rFonts w:hint="eastAsia" w:ascii="仿宋" w:hAnsi="仿宋" w:eastAsia="仿宋" w:cs="仿宋"/>
          <w:sz w:val="32"/>
          <w:szCs w:val="32"/>
          <w:lang w:eastAsia="zh-CN"/>
        </w:rPr>
        <w:t>；</w:t>
      </w:r>
      <w:r>
        <w:rPr>
          <w:rFonts w:hint="eastAsia" w:ascii="仿宋" w:hAnsi="仿宋" w:eastAsia="仿宋" w:cs="仿宋"/>
          <w:sz w:val="32"/>
          <w:szCs w:val="32"/>
        </w:rPr>
        <w:t>地下和下沉花园是</w:t>
      </w:r>
      <w:r>
        <w:rPr>
          <w:rFonts w:hint="eastAsia" w:ascii="仿宋" w:hAnsi="仿宋" w:eastAsia="仿宋" w:cs="仿宋"/>
          <w:sz w:val="32"/>
          <w:szCs w:val="32"/>
          <w:lang w:val="en-US" w:eastAsia="zh-CN"/>
        </w:rPr>
        <w:t>8605.53</w:t>
      </w:r>
      <w:r>
        <w:rPr>
          <w:rFonts w:hint="eastAsia" w:ascii="仿宋" w:hAnsi="仿宋" w:eastAsia="仿宋" w:cs="仿宋"/>
          <w:sz w:val="32"/>
          <w:szCs w:val="32"/>
        </w:rPr>
        <w:t>平方米</w:t>
      </w:r>
      <w:r>
        <w:rPr>
          <w:rFonts w:hint="eastAsia" w:ascii="仿宋" w:hAnsi="仿宋" w:eastAsia="仿宋" w:cs="仿宋"/>
          <w:sz w:val="32"/>
          <w:szCs w:val="32"/>
          <w:lang w:eastAsia="zh-CN"/>
        </w:rPr>
        <w:t>；绿化面积约</w:t>
      </w:r>
      <w:r>
        <w:rPr>
          <w:rFonts w:hint="eastAsia" w:ascii="仿宋" w:hAnsi="仿宋" w:eastAsia="仿宋" w:cs="仿宋"/>
          <w:sz w:val="32"/>
          <w:szCs w:val="32"/>
          <w:lang w:val="en-US" w:eastAsia="zh-CN"/>
        </w:rPr>
        <w:t>3000平方米。</w:t>
      </w:r>
      <w:r>
        <w:rPr>
          <w:rFonts w:hint="eastAsia" w:ascii="仿宋" w:hAnsi="仿宋" w:eastAsia="仿宋" w:cs="仿宋"/>
          <w:sz w:val="32"/>
          <w:szCs w:val="32"/>
        </w:rPr>
        <w:t xml:space="preserve">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功用设置：主楼1楼为功能区、2</w:t>
      </w:r>
      <w:r>
        <w:rPr>
          <w:rFonts w:hint="eastAsia" w:ascii="仿宋" w:hAnsi="仿宋" w:eastAsia="仿宋" w:cs="仿宋"/>
          <w:sz w:val="32"/>
          <w:szCs w:val="32"/>
          <w:lang w:val="en-US" w:eastAsia="zh-CN"/>
        </w:rPr>
        <w:t>-3、5</w:t>
      </w:r>
      <w:r>
        <w:rPr>
          <w:rFonts w:hint="eastAsia" w:ascii="仿宋" w:hAnsi="仿宋" w:eastAsia="仿宋" w:cs="仿宋"/>
          <w:sz w:val="32"/>
          <w:szCs w:val="32"/>
        </w:rPr>
        <w:t>-11楼为实验区，4、12和13楼为设备层；东裙楼1楼为业务大厅、2-4楼为行政办公区域；负1层为高低压电房</w:t>
      </w:r>
      <w:r>
        <w:rPr>
          <w:rFonts w:hint="eastAsia" w:ascii="仿宋" w:hAnsi="仿宋" w:eastAsia="仿宋" w:cs="仿宋"/>
          <w:sz w:val="32"/>
          <w:szCs w:val="32"/>
          <w:lang w:eastAsia="zh-CN"/>
        </w:rPr>
        <w:t>和配电室、餐厅、库房等；</w:t>
      </w:r>
      <w:r>
        <w:rPr>
          <w:rFonts w:hint="eastAsia" w:ascii="仿宋" w:hAnsi="仿宋" w:eastAsia="仿宋" w:cs="仿宋"/>
          <w:sz w:val="32"/>
          <w:szCs w:val="32"/>
        </w:rPr>
        <w:t>地下停车场、负2层为地下停车场</w:t>
      </w:r>
      <w:r>
        <w:rPr>
          <w:rFonts w:hint="eastAsia" w:ascii="仿宋" w:hAnsi="仿宋" w:eastAsia="仿宋" w:cs="仿宋"/>
          <w:sz w:val="32"/>
          <w:szCs w:val="32"/>
          <w:lang w:eastAsia="zh-CN"/>
        </w:rPr>
        <w:t>；</w:t>
      </w:r>
      <w:r>
        <w:rPr>
          <w:rFonts w:hint="eastAsia" w:ascii="仿宋" w:hAnsi="仿宋" w:eastAsia="仿宋" w:cs="仿宋"/>
          <w:sz w:val="32"/>
          <w:szCs w:val="32"/>
        </w:rPr>
        <w:t>负3层为设备层；地面外围设有停车场，停车位</w:t>
      </w:r>
      <w:r>
        <w:rPr>
          <w:rFonts w:hint="eastAsia" w:ascii="仿宋" w:hAnsi="仿宋" w:eastAsia="仿宋" w:cs="仿宋"/>
          <w:sz w:val="32"/>
          <w:szCs w:val="32"/>
          <w:lang w:eastAsia="zh-CN"/>
        </w:rPr>
        <w:t>约</w:t>
      </w:r>
      <w:r>
        <w:rPr>
          <w:rFonts w:hint="eastAsia" w:ascii="仿宋" w:hAnsi="仿宋" w:eastAsia="仿宋" w:cs="仿宋"/>
          <w:sz w:val="32"/>
          <w:szCs w:val="32"/>
          <w:lang w:val="en-US" w:eastAsia="zh-CN"/>
        </w:rPr>
        <w:t>60个</w:t>
      </w:r>
      <w:r>
        <w:rPr>
          <w:rFonts w:hint="eastAsia" w:ascii="仿宋" w:hAnsi="仿宋" w:eastAsia="仿宋" w:cs="仿宋"/>
          <w:sz w:val="32"/>
          <w:szCs w:val="32"/>
        </w:rPr>
        <w:t xml:space="preserve">。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惠福西实验区</w:t>
      </w:r>
      <w:r>
        <w:rPr>
          <w:rFonts w:hint="eastAsia" w:ascii="仿宋" w:hAnsi="仿宋" w:eastAsia="仿宋" w:cs="仿宋"/>
          <w:sz w:val="32"/>
          <w:szCs w:val="32"/>
        </w:rPr>
        <w:t xml:space="preserve">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地址：广州市越秀区惠福西路进步里2号</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面积：占地面积3</w:t>
      </w:r>
      <w:r>
        <w:rPr>
          <w:rFonts w:hint="eastAsia" w:ascii="仿宋" w:hAnsi="仿宋" w:eastAsia="仿宋" w:cs="仿宋"/>
          <w:sz w:val="32"/>
          <w:szCs w:val="32"/>
          <w:lang w:val="en-US" w:eastAsia="zh-CN"/>
        </w:rPr>
        <w:t>61.3</w:t>
      </w:r>
      <w:r>
        <w:rPr>
          <w:rFonts w:hint="eastAsia" w:ascii="仿宋" w:hAnsi="仿宋" w:eastAsia="仿宋" w:cs="仿宋"/>
          <w:sz w:val="32"/>
          <w:szCs w:val="32"/>
        </w:rPr>
        <w:t>平方米，建筑面积</w:t>
      </w:r>
      <w:r>
        <w:rPr>
          <w:rFonts w:hint="eastAsia" w:ascii="仿宋" w:hAnsi="仿宋" w:eastAsia="仿宋" w:cs="仿宋"/>
          <w:sz w:val="32"/>
          <w:szCs w:val="32"/>
          <w:lang w:val="en-US" w:eastAsia="zh-CN"/>
        </w:rPr>
        <w:t>5487，05</w:t>
      </w:r>
      <w:r>
        <w:rPr>
          <w:rFonts w:hint="eastAsia" w:ascii="仿宋" w:hAnsi="仿宋" w:eastAsia="仿宋" w:cs="仿宋"/>
          <w:sz w:val="32"/>
          <w:szCs w:val="32"/>
        </w:rPr>
        <w:t xml:space="preserve">平方米。 </w:t>
      </w:r>
    </w:p>
    <w:p>
      <w:pPr>
        <w:pStyle w:val="5"/>
        <w:spacing w:beforeLines="0" w:afterLines="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功用设置：南楼4～10楼主要是实验区、北楼1～9楼为办公区和实验区、地下为仓库</w:t>
      </w:r>
      <w:r>
        <w:rPr>
          <w:rFonts w:hint="eastAsia" w:ascii="仿宋" w:hAnsi="仿宋" w:eastAsia="仿宋" w:cs="仿宋"/>
          <w:sz w:val="32"/>
          <w:szCs w:val="32"/>
          <w:lang w:eastAsia="zh-CN"/>
        </w:rPr>
        <w:t>、接待房间</w:t>
      </w:r>
      <w:r>
        <w:rPr>
          <w:rFonts w:hint="eastAsia" w:ascii="仿宋" w:hAnsi="仿宋" w:eastAsia="仿宋" w:cs="仿宋"/>
          <w:sz w:val="32"/>
          <w:szCs w:val="32"/>
          <w:lang w:val="en-US" w:eastAsia="zh-CN"/>
        </w:rPr>
        <w:t>8套。</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职工宿</w:t>
      </w:r>
      <w:r>
        <w:rPr>
          <w:rFonts w:hint="eastAsia" w:ascii="仿宋" w:hAnsi="仿宋" w:eastAsia="仿宋" w:cs="仿宋"/>
          <w:sz w:val="32"/>
          <w:szCs w:val="32"/>
          <w:lang w:eastAsia="zh-CN"/>
        </w:rPr>
        <w:t>舍</w:t>
      </w:r>
      <w:r>
        <w:rPr>
          <w:rFonts w:hint="eastAsia" w:ascii="仿宋" w:hAnsi="仿宋" w:eastAsia="仿宋" w:cs="仿宋"/>
          <w:sz w:val="32"/>
          <w:szCs w:val="32"/>
          <w:lang w:val="en-US" w:eastAsia="zh-CN"/>
        </w:rPr>
        <w:t>9套（间）</w:t>
      </w:r>
      <w:r>
        <w:rPr>
          <w:rFonts w:hint="eastAsia" w:ascii="仿宋" w:hAnsi="仿宋" w:eastAsia="仿宋" w:cs="仿宋"/>
          <w:sz w:val="32"/>
          <w:szCs w:val="32"/>
        </w:rPr>
        <w:t>（惠福路47号、甜水巷47号）</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扬子江</w:t>
      </w:r>
      <w:r>
        <w:rPr>
          <w:rFonts w:hint="eastAsia" w:ascii="仿宋" w:hAnsi="仿宋" w:eastAsia="仿宋" w:cs="仿宋"/>
          <w:sz w:val="32"/>
          <w:szCs w:val="32"/>
        </w:rPr>
        <w:t xml:space="preserve">实验区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地址：广州市黄埔区香山路31号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面积：433平方米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功用设置：租用扬子江药业集团广州海瑞药业有限公司研发楼10号楼二层</w:t>
      </w:r>
      <w:r>
        <w:rPr>
          <w:rFonts w:hint="eastAsia" w:ascii="仿宋" w:hAnsi="仿宋" w:eastAsia="仿宋" w:cs="仿宋"/>
          <w:sz w:val="32"/>
          <w:szCs w:val="32"/>
          <w:lang w:val="en-US" w:eastAsia="zh-CN"/>
        </w:rPr>
        <w:t>133平方米</w:t>
      </w:r>
      <w:r>
        <w:rPr>
          <w:rFonts w:hint="eastAsia" w:ascii="仿宋" w:hAnsi="仿宋" w:eastAsia="仿宋" w:cs="仿宋"/>
          <w:sz w:val="32"/>
          <w:szCs w:val="32"/>
        </w:rPr>
        <w:t>、7号楼</w:t>
      </w:r>
      <w:r>
        <w:rPr>
          <w:rFonts w:hint="eastAsia" w:ascii="仿宋" w:hAnsi="仿宋" w:eastAsia="仿宋" w:cs="仿宋"/>
          <w:sz w:val="32"/>
          <w:szCs w:val="32"/>
          <w:lang w:val="en-US" w:eastAsia="zh-CN"/>
        </w:rPr>
        <w:t>300平方米</w:t>
      </w:r>
      <w:r>
        <w:rPr>
          <w:rFonts w:hint="eastAsia" w:ascii="仿宋" w:hAnsi="仿宋" w:eastAsia="仿宋" w:cs="仿宋"/>
          <w:sz w:val="32"/>
          <w:szCs w:val="32"/>
        </w:rPr>
        <w:t xml:space="preserve">作为动物房。 </w:t>
      </w:r>
    </w:p>
    <w:p>
      <w:pPr>
        <w:pStyle w:val="5"/>
        <w:spacing w:beforeLines="0" w:afterLines="0"/>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（二）项目2</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4.药物安评中心（毒理研究中心）</w:t>
      </w:r>
    </w:p>
    <w:p>
      <w:pPr>
        <w:pStyle w:val="5"/>
        <w:spacing w:beforeLines="0" w:afterLines="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 xml:space="preserve">地址： </w:t>
      </w:r>
      <w:r>
        <w:rPr>
          <w:rFonts w:hint="eastAsia" w:ascii="仿宋" w:hAnsi="仿宋" w:eastAsia="仿宋" w:cs="仿宋"/>
          <w:sz w:val="32"/>
          <w:szCs w:val="32"/>
          <w:lang w:eastAsia="zh-CN"/>
        </w:rPr>
        <w:t>广州市黄埔区崖鹰石路</w:t>
      </w:r>
      <w:r>
        <w:rPr>
          <w:rFonts w:hint="eastAsia" w:ascii="仿宋" w:hAnsi="仿宋" w:eastAsia="仿宋" w:cs="仿宋"/>
          <w:sz w:val="32"/>
          <w:szCs w:val="32"/>
          <w:lang w:val="en-US" w:eastAsia="zh-CN"/>
        </w:rPr>
        <w:t>9号B栋</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面积：占地面积</w:t>
      </w:r>
      <w:r>
        <w:rPr>
          <w:rFonts w:hint="eastAsia" w:ascii="仿宋" w:hAnsi="仿宋" w:eastAsia="仿宋" w:cs="仿宋"/>
          <w:sz w:val="32"/>
          <w:szCs w:val="32"/>
          <w:lang w:val="en-US" w:eastAsia="zh-CN"/>
        </w:rPr>
        <w:t>834.13m²</w:t>
      </w:r>
      <w:r>
        <w:rPr>
          <w:rFonts w:hint="eastAsia" w:ascii="仿宋" w:hAnsi="仿宋" w:eastAsia="仿宋" w:cs="仿宋"/>
          <w:sz w:val="32"/>
          <w:szCs w:val="32"/>
          <w:lang w:eastAsia="zh-CN"/>
        </w:rPr>
        <w:t>；</w:t>
      </w:r>
      <w:r>
        <w:rPr>
          <w:rFonts w:hint="eastAsia" w:ascii="仿宋" w:hAnsi="仿宋" w:eastAsia="仿宋" w:cs="仿宋"/>
          <w:sz w:val="32"/>
          <w:szCs w:val="32"/>
        </w:rPr>
        <w:t>建筑面积为</w:t>
      </w:r>
      <w:r>
        <w:rPr>
          <w:rFonts w:hint="eastAsia" w:ascii="仿宋" w:hAnsi="仿宋" w:eastAsia="仿宋" w:cs="仿宋"/>
          <w:sz w:val="32"/>
          <w:szCs w:val="32"/>
          <w:lang w:val="en-US" w:eastAsia="zh-CN"/>
        </w:rPr>
        <w:t>13439.2m²；</w:t>
      </w:r>
    </w:p>
    <w:p>
      <w:pPr>
        <w:pStyle w:val="5"/>
        <w:spacing w:beforeLines="0" w:afterLines="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功用设置：</w:t>
      </w:r>
      <w:r>
        <w:rPr>
          <w:rFonts w:hint="eastAsia" w:ascii="仿宋" w:hAnsi="仿宋" w:eastAsia="仿宋" w:cs="仿宋"/>
          <w:sz w:val="32"/>
          <w:szCs w:val="32"/>
          <w:lang w:eastAsia="zh-CN"/>
        </w:rPr>
        <w:t>首层为科普基地，二层和三层为生物制品实验室区，三层局部作为办公区和档案室；四层为生物及细胞细菌等实验区；五层为非</w:t>
      </w:r>
      <w:r>
        <w:rPr>
          <w:rFonts w:hint="eastAsia" w:ascii="仿宋" w:hAnsi="仿宋" w:eastAsia="仿宋" w:cs="仿宋"/>
          <w:sz w:val="32"/>
          <w:szCs w:val="32"/>
          <w:lang w:val="en-US" w:eastAsia="zh-CN"/>
        </w:rPr>
        <w:t>GLP普通实验及办公区；其中六层、七层、九层、十层、十一层均为GLP实验室，包含各类GLP实验功能区、动物屏障环境、实验动物辅助功能区及实验动物实验室；八层为饲养实验区 ，十一层为ABSL-2及SPF级实验功能区。</w:t>
      </w:r>
    </w:p>
    <w:p>
      <w:pPr>
        <w:pStyle w:val="5"/>
        <w:spacing w:beforeLines="0" w:afterLines="0"/>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二、设备设施情况</w:t>
      </w:r>
      <w:r>
        <w:rPr>
          <w:rFonts w:hint="eastAsia" w:ascii="仿宋" w:hAnsi="仿宋" w:eastAsia="仿宋" w:cs="仿宋"/>
          <w:sz w:val="32"/>
          <w:szCs w:val="32"/>
        </w:rPr>
        <w:t xml:space="preserve"> </w:t>
      </w:r>
    </w:p>
    <w:p>
      <w:pPr>
        <w:pStyle w:val="5"/>
        <w:spacing w:beforeLines="0" w:afterLines="0"/>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（一）项目1</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1.所</w:t>
      </w:r>
      <w:r>
        <w:rPr>
          <w:rFonts w:hint="eastAsia" w:ascii="仿宋" w:hAnsi="仿宋" w:eastAsia="仿宋" w:cs="仿宋"/>
          <w:sz w:val="32"/>
          <w:szCs w:val="32"/>
        </w:rPr>
        <w:t xml:space="preserve">总部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（1）电梯：</w:t>
      </w:r>
      <w:r>
        <w:rPr>
          <w:rFonts w:hint="eastAsia" w:ascii="仿宋" w:hAnsi="仿宋" w:eastAsia="仿宋" w:cs="仿宋"/>
          <w:sz w:val="32"/>
          <w:szCs w:val="32"/>
          <w:lang w:eastAsia="zh-CN"/>
        </w:rPr>
        <w:t>上海三菱</w:t>
      </w:r>
      <w:r>
        <w:rPr>
          <w:rFonts w:hint="eastAsia" w:ascii="仿宋" w:hAnsi="仿宋" w:eastAsia="仿宋" w:cs="仿宋"/>
          <w:sz w:val="32"/>
          <w:szCs w:val="32"/>
        </w:rPr>
        <w:t xml:space="preserve">电梯6台，4间电梯房，成套配电控制柜4套。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空调系统：主机10台，3个空调系统，冷冻回水压力给水泵11台（主机、冷冻给水泵控制电柜（箱）13台、信号箱4个、中央空调冷冻补水加压系统2套、中央空调水自动处理系统2套）。洁净区组合式空气处理机组16台、控制电柜24套、室空调操作控制屏17台。实验区组合新风机过滤风机组16台（控制电柜6台、信号柜2台）。室内盘管风机368套（空调系统电动阀总数46个、蝶阀总数66个、控制电柜12台、信号箱4个）。实验区组合新风过滤风机16套组合式空调电控制柜（组合式新风机控制柜4套，信号柜2套），空调电动阀、蝶阀总数55个，空调新风机组及通风机组控制屏1台，空调温控器368个。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（3）供配电系统：高压电房1间房，高压柜7组，低压配电房1间房，低压柜25组，变压器2间房，变压器共3台（2000KVA1台， 800KVA2台），柴油发电机组400KW 1台，高频开关电源直流屏控制柜1套， 计算房UPS不间断供电设备2套，负2楼至12楼低压配电柜（箱）125套。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（4）给排水系统：变屏控制电柜1套，不锈钢储水池1个（80立方），生活水泵3台，恒压泵1台, （变频加压水泵4台）（15千瓦3台、4千瓦1台），隔膜式气罐1台（0.34立方），集水井抽水泵52台，止回阀、闸阀52个；污水处理房设备1套，雨水收集设备1套；4层及以下市政管网供水，5层及以上加压供水。  </w:t>
      </w:r>
    </w:p>
    <w:p>
      <w:pPr>
        <w:pStyle w:val="5"/>
        <w:spacing w:beforeLines="0" w:afterLines="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消防系统：火灾报警控制器（联动型）1套。喷淋泵2台，消防栓泵2台，恒压泵4台，消防储水池2个（负二楼500立方1个，天面13楼15立方1个），控制柜3套，隔膜式气罐2个(0.82立方),消防送风机、排风机总数25台，湿式报警阀5套，活塞式安全泄压阀2个，消防栓116套，应急灯426个，安全疏散指示牌381个，喷淋闸阀34个。二氧化碳灭火器308个,干粉灭火器260个、防毒面具406个，七氟丙烷</w:t>
      </w:r>
      <w:r>
        <w:rPr>
          <w:rFonts w:hint="eastAsia" w:ascii="仿宋" w:hAnsi="仿宋" w:eastAsia="仿宋" w:cs="仿宋"/>
          <w:sz w:val="32"/>
          <w:szCs w:val="32"/>
          <w:lang w:val="en-US" w:eastAsia="zh-CN"/>
        </w:rPr>
        <w:t>17</w:t>
      </w:r>
      <w:r>
        <w:rPr>
          <w:rFonts w:hint="eastAsia" w:ascii="仿宋" w:hAnsi="仿宋" w:eastAsia="仿宋" w:cs="仿宋"/>
          <w:sz w:val="32"/>
          <w:szCs w:val="32"/>
        </w:rPr>
        <w:t>(套</w:t>
      </w:r>
      <w:r>
        <w:rPr>
          <w:rFonts w:hint="eastAsia" w:ascii="仿宋" w:hAnsi="仿宋" w:eastAsia="仿宋" w:cs="仿宋"/>
          <w:sz w:val="32"/>
          <w:szCs w:val="32"/>
          <w:lang w:eastAsia="zh-CN"/>
        </w:rPr>
        <w:t>）。</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（6）弱电系统：负1至13楼弱电箱70套，门禁数280个，电话100台。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（7）通排风系统：共69台（机组），其中实验室防腐通风机组32套（包括实验室通风橱204台）；消防8台排烟机、4台送风机；卫生间：15台排风机；洁净区：10台排风机。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（8）排污系统：公共卫生间共</w:t>
      </w:r>
      <w:r>
        <w:rPr>
          <w:rFonts w:hint="eastAsia" w:ascii="仿宋" w:hAnsi="仿宋" w:eastAsia="仿宋" w:cs="仿宋"/>
          <w:sz w:val="32"/>
          <w:szCs w:val="32"/>
          <w:lang w:val="en-US" w:eastAsia="zh-CN"/>
        </w:rPr>
        <w:t>32</w:t>
      </w:r>
      <w:r>
        <w:rPr>
          <w:rFonts w:hint="eastAsia" w:ascii="仿宋" w:hAnsi="仿宋" w:eastAsia="仿宋" w:cs="仿宋"/>
          <w:sz w:val="32"/>
          <w:szCs w:val="32"/>
        </w:rPr>
        <w:t xml:space="preserve">个，化粪池2组。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（9）视频监控系统：摄像监视频12块(50寸），摄像头373支。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（10）大会议室</w:t>
      </w:r>
      <w:r>
        <w:rPr>
          <w:rFonts w:hint="eastAsia" w:ascii="仿宋" w:hAnsi="仿宋" w:eastAsia="仿宋" w:cs="仿宋"/>
          <w:sz w:val="32"/>
          <w:szCs w:val="32"/>
          <w:lang w:eastAsia="zh-CN"/>
        </w:rPr>
        <w:t>：</w:t>
      </w:r>
      <w:r>
        <w:rPr>
          <w:rFonts w:hint="eastAsia" w:ascii="仿宋" w:hAnsi="仿宋" w:eastAsia="仿宋" w:cs="仿宋"/>
          <w:sz w:val="32"/>
          <w:szCs w:val="32"/>
        </w:rPr>
        <w:t>约350㎡，包含控制台及控制柜、音响设备、投影、电脑等设备；</w:t>
      </w:r>
      <w:r>
        <w:rPr>
          <w:rFonts w:hint="eastAsia" w:ascii="仿宋" w:hAnsi="仿宋" w:eastAsia="仿宋" w:cs="仿宋"/>
          <w:sz w:val="32"/>
          <w:szCs w:val="32"/>
          <w:lang w:eastAsia="zh-CN"/>
        </w:rPr>
        <w:t>其余</w:t>
      </w:r>
      <w:r>
        <w:rPr>
          <w:rFonts w:hint="eastAsia" w:ascii="仿宋" w:hAnsi="仿宋" w:eastAsia="仿宋" w:cs="仿宋"/>
          <w:sz w:val="32"/>
          <w:szCs w:val="32"/>
        </w:rPr>
        <w:t>会议室</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个。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（11）车辆3台：应急车辆1台、抽样车1台、检测车1台。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（12）西裙楼一楼洗涤间洗衣机2台, 专用玻璃仪器清洗设备3台。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（13）其他</w:t>
      </w:r>
      <w:r>
        <w:rPr>
          <w:rFonts w:hint="eastAsia" w:ascii="仿宋" w:hAnsi="仿宋" w:eastAsia="仿宋" w:cs="仿宋"/>
          <w:sz w:val="32"/>
          <w:szCs w:val="32"/>
          <w:lang w:eastAsia="zh-CN"/>
        </w:rPr>
        <w:t>办公电脑、打印机、</w:t>
      </w:r>
      <w:r>
        <w:rPr>
          <w:rFonts w:hint="eastAsia" w:ascii="仿宋" w:hAnsi="仿宋" w:eastAsia="仿宋" w:cs="仿宋"/>
          <w:sz w:val="32"/>
          <w:szCs w:val="32"/>
        </w:rPr>
        <w:t>专用仪器设备设施。</w:t>
      </w:r>
    </w:p>
    <w:p>
      <w:pPr>
        <w:pStyle w:val="5"/>
        <w:spacing w:beforeLines="0" w:afterLines="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2.惠福西实验区</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（1）奥的斯电梯两部（投入使用时间：北楼1998年、南楼2004年）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（2）空调：共202台，其中分体机145台、天花机20台、柜式机34台、风管组机3台。</w:t>
      </w:r>
      <w:r>
        <w:rPr>
          <w:rFonts w:hint="eastAsia" w:ascii="仿宋" w:hAnsi="仿宋" w:eastAsia="仿宋" w:cs="仿宋"/>
          <w:sz w:val="32"/>
          <w:szCs w:val="32"/>
          <w:lang w:eastAsia="zh-CN"/>
        </w:rPr>
        <w:t>常</w:t>
      </w:r>
      <w:r>
        <w:rPr>
          <w:rFonts w:hint="eastAsia" w:ascii="仿宋" w:hAnsi="仿宋" w:eastAsia="仿宋" w:cs="仿宋"/>
          <w:sz w:val="32"/>
          <w:szCs w:val="32"/>
        </w:rPr>
        <w:t xml:space="preserve">用天花机6台、分体机20台、柜式机6台、风管组机3台。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（3）供配电系统：高压配电室、变压器室和低压配电室各一间，高压配电柜4组、变压器一台(500KVA)</w:t>
      </w:r>
      <w:r>
        <w:rPr>
          <w:rFonts w:hint="eastAsia" w:ascii="仿宋" w:hAnsi="仿宋" w:eastAsia="仿宋" w:cs="仿宋"/>
          <w:sz w:val="32"/>
          <w:szCs w:val="32"/>
          <w:lang w:eastAsia="zh-CN"/>
        </w:rPr>
        <w:t>；</w:t>
      </w:r>
      <w:r>
        <w:rPr>
          <w:rFonts w:hint="eastAsia" w:ascii="仿宋" w:hAnsi="仿宋" w:eastAsia="仿宋" w:cs="仿宋"/>
          <w:sz w:val="32"/>
          <w:szCs w:val="32"/>
        </w:rPr>
        <w:t xml:space="preserve">低压配电柜4组。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（4）供排水系统：供水泵2台、消防水泵2台，水池3个。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（5）排污系统：公共卫生间共1</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个，男、女卫生间排扇12台，化粪池1组。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6）消防系统：七氟丙烷灭火系统14套、二氧化碳灭火器102个、干粉灭火器60个、15个悬挂ABC干粉灭火器、防毒面具40个；紧急疏散指示牌、应急照明灯、消防沙桶、消防报警系统、消防泵和消防水池和消防报警系统栓等。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（7）安全报警系统：1个报警主机，共设置1个警情位。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（8）视频监控系统：设有32个监控点、2台监控主机。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eastAsia="zh-CN"/>
        </w:rPr>
        <w:t>设有</w:t>
      </w:r>
      <w:r>
        <w:rPr>
          <w:rFonts w:hint="eastAsia" w:ascii="仿宋" w:hAnsi="仿宋" w:eastAsia="仿宋" w:cs="仿宋"/>
          <w:sz w:val="32"/>
          <w:szCs w:val="32"/>
        </w:rPr>
        <w:t>洗衣房，洗衣机</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台。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（10）通风系统：北楼共有5台通风机组，南楼共有4台通风机组。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（11）其他</w:t>
      </w:r>
      <w:r>
        <w:rPr>
          <w:rFonts w:hint="eastAsia" w:ascii="仿宋" w:hAnsi="仿宋" w:eastAsia="仿宋" w:cs="仿宋"/>
          <w:sz w:val="32"/>
          <w:szCs w:val="32"/>
          <w:lang w:eastAsia="zh-CN"/>
        </w:rPr>
        <w:t>办公电脑、打印机、</w:t>
      </w:r>
      <w:r>
        <w:rPr>
          <w:rFonts w:hint="eastAsia" w:ascii="仿宋" w:hAnsi="仿宋" w:eastAsia="仿宋" w:cs="仿宋"/>
          <w:sz w:val="32"/>
          <w:szCs w:val="32"/>
        </w:rPr>
        <w:t xml:space="preserve">专用仪器设备设施。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扬子江</w:t>
      </w:r>
      <w:r>
        <w:rPr>
          <w:rFonts w:hint="eastAsia" w:ascii="仿宋" w:hAnsi="仿宋" w:eastAsia="仿宋" w:cs="仿宋"/>
          <w:sz w:val="32"/>
          <w:szCs w:val="32"/>
        </w:rPr>
        <w:t xml:space="preserve">实验区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（1）空调系统：4套空调机组，分体空调4台；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（2）消防系统：防毒面具10个，二氧化碳灭火器6个，干粉灭火器10个，紧急疏散指示、应急照明、消防沙桶、消防报警系统和消防队栓等。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（3）通风系统：共有21风机组。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（4）公共卫生间1个，排风扇1 个。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rPr>
        <w:t>（5）其他</w:t>
      </w:r>
      <w:r>
        <w:rPr>
          <w:rFonts w:hint="eastAsia" w:ascii="仿宋" w:hAnsi="仿宋" w:eastAsia="仿宋" w:cs="仿宋"/>
          <w:sz w:val="32"/>
          <w:szCs w:val="32"/>
          <w:lang w:eastAsia="zh-CN"/>
        </w:rPr>
        <w:t>办公电脑、打印机、</w:t>
      </w:r>
      <w:r>
        <w:rPr>
          <w:rFonts w:hint="eastAsia" w:ascii="仿宋" w:hAnsi="仿宋" w:eastAsia="仿宋" w:cs="仿宋"/>
          <w:sz w:val="32"/>
          <w:szCs w:val="32"/>
        </w:rPr>
        <w:t>仪器设备设施。</w:t>
      </w:r>
    </w:p>
    <w:p>
      <w:pPr>
        <w:pStyle w:val="5"/>
        <w:spacing w:beforeLines="0" w:afterLines="0"/>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（二）项目2</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4.药物安评中心（毒理研究中心）</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电梯：</w:t>
      </w:r>
      <w:r>
        <w:rPr>
          <w:rFonts w:hint="eastAsia" w:ascii="仿宋" w:hAnsi="仿宋" w:eastAsia="仿宋" w:cs="仿宋"/>
          <w:sz w:val="32"/>
          <w:szCs w:val="32"/>
          <w:lang w:val="en-US" w:eastAsia="zh-CN"/>
        </w:rPr>
        <w:t>通力客梯2台、消防梯1台、广日货梯1台。</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空调系统：共16台，其中多联机5台、精密空调3台、挂机空调2台、冷库空调2台、风机盘管机151台、中央空调螺杆式机组4台、风柜机组46台、空调循环水泵8台。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供配电系统：高压配电室</w:t>
      </w:r>
      <w:r>
        <w:rPr>
          <w:rFonts w:hint="eastAsia" w:ascii="仿宋" w:hAnsi="仿宋" w:eastAsia="仿宋" w:cs="仿宋"/>
          <w:sz w:val="32"/>
          <w:szCs w:val="32"/>
          <w:lang w:val="en-US" w:eastAsia="zh-CN"/>
        </w:rPr>
        <w:t>2间</w:t>
      </w:r>
      <w:r>
        <w:rPr>
          <w:rFonts w:hint="eastAsia" w:ascii="仿宋" w:hAnsi="仿宋" w:eastAsia="仿宋" w:cs="仿宋"/>
          <w:sz w:val="32"/>
          <w:szCs w:val="32"/>
        </w:rPr>
        <w:t>、变压器室2间、低压配电室1间</w:t>
      </w:r>
      <w:r>
        <w:rPr>
          <w:rFonts w:hint="eastAsia" w:ascii="仿宋" w:hAnsi="仿宋" w:eastAsia="仿宋" w:cs="仿宋"/>
          <w:sz w:val="32"/>
          <w:szCs w:val="32"/>
          <w:lang w:eastAsia="zh-CN"/>
        </w:rPr>
        <w:t>、</w:t>
      </w:r>
      <w:r>
        <w:rPr>
          <w:rFonts w:hint="eastAsia" w:ascii="仿宋" w:hAnsi="仿宋" w:eastAsia="仿宋" w:cs="仿宋"/>
          <w:sz w:val="32"/>
          <w:szCs w:val="32"/>
        </w:rPr>
        <w:t>高压配电柜9组、变压器3台(6000KVA)；低压配电柜</w:t>
      </w:r>
      <w:r>
        <w:rPr>
          <w:rFonts w:hint="eastAsia" w:ascii="仿宋" w:hAnsi="仿宋" w:eastAsia="仿宋" w:cs="仿宋"/>
          <w:sz w:val="32"/>
          <w:szCs w:val="32"/>
          <w:lang w:val="en-US" w:eastAsia="zh-CN"/>
        </w:rPr>
        <w:t>36</w:t>
      </w:r>
      <w:r>
        <w:rPr>
          <w:rFonts w:hint="eastAsia" w:ascii="仿宋" w:hAnsi="仿宋" w:eastAsia="仿宋" w:cs="仿宋"/>
          <w:sz w:val="32"/>
          <w:szCs w:val="32"/>
        </w:rPr>
        <w:t xml:space="preserve">组。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给排水系统：供水泵6台、消防水泵4台，水池3个。 </w:t>
      </w:r>
    </w:p>
    <w:p>
      <w:pPr>
        <w:pStyle w:val="5"/>
        <w:spacing w:beforeLines="0" w:afterLines="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消防系统：</w:t>
      </w:r>
      <w:r>
        <w:rPr>
          <w:rFonts w:hint="eastAsia" w:ascii="仿宋" w:hAnsi="仿宋" w:eastAsia="仿宋" w:cs="仿宋"/>
          <w:sz w:val="32"/>
          <w:szCs w:val="32"/>
          <w:lang w:val="en-US" w:eastAsia="zh-CN"/>
        </w:rPr>
        <w:t>北大青鸟消防自动报警系统1套，湿式喷淋报警阀组2套，防排烟风机5台，七氟丙烷气体灭火系统5套，室内消火栓84个，4KG干粉灭火器193支，2KG二氧化碳灭火器144支，防烟面具291个，电气火灾监控设备1套，集中式应急照明控制系统1套（疏散指示灯176个、应急照明灯145个）。</w:t>
      </w:r>
    </w:p>
    <w:p>
      <w:pPr>
        <w:pStyle w:val="5"/>
        <w:spacing w:beforeLines="0" w:afterLines="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弱电系统：弱电门禁261套、面部一体机184套、交换机162台、无线AP179台、LED拼接屏1套、广播对讲机1台、音乐播放器1台、视频摄像机2台、UPS电池组主机5套、消防监测软件2套、监控系统软件1套、32寸网络一体机显示屏27台</w:t>
      </w:r>
      <w:r>
        <w:rPr>
          <w:rFonts w:hint="eastAsia" w:ascii="仿宋" w:hAnsi="仿宋" w:eastAsia="仿宋" w:cs="仿宋"/>
          <w:sz w:val="32"/>
          <w:szCs w:val="32"/>
          <w:lang w:eastAsia="zh-CN"/>
        </w:rPr>
        <w:t>。</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通排风系统：轴流风机1台、离心风机65台、共有66台通风机组。 </w:t>
      </w:r>
    </w:p>
    <w:p>
      <w:pPr>
        <w:pStyle w:val="5"/>
        <w:spacing w:beforeLines="0" w:afterLines="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排污系统：公共卫生间共23个，男、女卫生间排扇24台，化粪池1组。</w:t>
      </w:r>
    </w:p>
    <w:p>
      <w:pPr>
        <w:pStyle w:val="5"/>
        <w:spacing w:beforeLines="0" w:afterLines="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视频监控系统：376个摄像头，8台监控录像机。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设备设施</w:t>
      </w:r>
      <w:r>
        <w:rPr>
          <w:rFonts w:hint="eastAsia" w:ascii="仿宋" w:hAnsi="仿宋" w:eastAsia="仿宋" w:cs="仿宋"/>
          <w:sz w:val="32"/>
          <w:szCs w:val="32"/>
          <w:lang w:eastAsia="zh-CN"/>
        </w:rPr>
        <w:t>：707房洗衣房一间，洗衣机2台、烘干机2台；5楼监控室智能化控制系统电脑4台；</w:t>
      </w:r>
      <w:r>
        <w:rPr>
          <w:rFonts w:hint="eastAsia" w:ascii="仿宋" w:hAnsi="仿宋" w:eastAsia="仿宋" w:cs="仿宋"/>
          <w:sz w:val="32"/>
          <w:szCs w:val="32"/>
        </w:rPr>
        <w:t>其他</w:t>
      </w:r>
      <w:r>
        <w:rPr>
          <w:rFonts w:hint="eastAsia" w:ascii="仿宋" w:hAnsi="仿宋" w:eastAsia="仿宋" w:cs="仿宋"/>
          <w:sz w:val="32"/>
          <w:szCs w:val="32"/>
          <w:lang w:eastAsia="zh-CN"/>
        </w:rPr>
        <w:t>办公电脑、打印机、</w:t>
      </w:r>
      <w:r>
        <w:rPr>
          <w:rFonts w:hint="eastAsia" w:ascii="仿宋" w:hAnsi="仿宋" w:eastAsia="仿宋" w:cs="仿宋"/>
          <w:sz w:val="32"/>
          <w:szCs w:val="32"/>
        </w:rPr>
        <w:t>仪器设备设施</w:t>
      </w:r>
      <w:r>
        <w:rPr>
          <w:rFonts w:hint="eastAsia" w:ascii="仿宋" w:hAnsi="仿宋" w:eastAsia="仿宋" w:cs="仿宋"/>
          <w:sz w:val="32"/>
          <w:szCs w:val="32"/>
          <w:lang w:eastAsia="zh-CN"/>
        </w:rPr>
        <w:t>。</w:t>
      </w:r>
    </w:p>
    <w:p>
      <w:pPr>
        <w:pStyle w:val="5"/>
        <w:spacing w:beforeLines="0" w:afterLines="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三、服务年限</w:t>
      </w:r>
    </w:p>
    <w:p>
      <w:pPr>
        <w:pStyle w:val="5"/>
        <w:spacing w:beforeLines="0" w:afterLines="0"/>
        <w:ind w:firstLine="640" w:firstLineChars="200"/>
        <w:rPr>
          <w:rFonts w:hint="default" w:ascii="仿宋" w:hAnsi="仿宋" w:eastAsia="仿宋" w:cs="仿宋"/>
          <w:sz w:val="32"/>
          <w:szCs w:val="32"/>
          <w:lang w:val="en-US"/>
        </w:rPr>
      </w:pPr>
      <w:r>
        <w:rPr>
          <w:rFonts w:hint="eastAsia" w:ascii="仿宋" w:hAnsi="仿宋" w:eastAsia="仿宋" w:cs="仿宋"/>
          <w:sz w:val="32"/>
          <w:szCs w:val="32"/>
          <w:lang w:val="en-US" w:eastAsia="zh-CN"/>
        </w:rPr>
        <w:t>3年（2023年1月1日至2026年12月31日）</w:t>
      </w:r>
    </w:p>
    <w:p>
      <w:pPr>
        <w:pStyle w:val="5"/>
        <w:spacing w:beforeLines="0" w:afterLines="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四、委托服务事项</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（一）安保和秩序管理（停车场管理）；</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（二）消防安全管理；</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（三）房屋建筑和公共设施设备的维护管理；</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（四）给排水、供水系统维护管理；</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（五）电梯的维护管理；</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（六）供配电系统的维护管理；</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（七）环境卫生与保洁管理（垃圾清运）；</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（八）绿化美化服务管理；</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（九）会务和接待服务管理；</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（十）动物饲养与管理；</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（十一）其它服务管理等。</w:t>
      </w:r>
    </w:p>
    <w:p>
      <w:pPr>
        <w:pStyle w:val="5"/>
        <w:spacing w:beforeLines="0" w:afterLines="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注：项目2仅包含动物饲养与管理、保洁管理（垃圾清运）、机电设备设施维护、内部安全巡逻等</w:t>
      </w:r>
    </w:p>
    <w:p>
      <w:pPr>
        <w:pStyle w:val="5"/>
        <w:spacing w:beforeLines="0" w:afterLines="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五、人员需求</w:t>
      </w:r>
    </w:p>
    <w:p>
      <w:pPr>
        <w:pStyle w:val="5"/>
        <w:spacing w:beforeLines="0" w:afterLines="0"/>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eastAsia="zh-CN"/>
        </w:rPr>
        <w:t>（一）项目</w:t>
      </w:r>
      <w:r>
        <w:rPr>
          <w:rFonts w:hint="eastAsia" w:ascii="楷体" w:hAnsi="楷体" w:eastAsia="楷体" w:cs="楷体"/>
          <w:sz w:val="32"/>
          <w:szCs w:val="32"/>
          <w:lang w:val="en-US" w:eastAsia="zh-CN"/>
        </w:rPr>
        <w:t xml:space="preserve">1 </w:t>
      </w:r>
    </w:p>
    <w:tbl>
      <w:tblPr>
        <w:tblStyle w:val="2"/>
        <w:tblW w:w="96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0"/>
        <w:gridCol w:w="1255"/>
        <w:gridCol w:w="750"/>
        <w:gridCol w:w="69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6" w:hRule="atLeast"/>
          <w:jc w:val="center"/>
        </w:trPr>
        <w:tc>
          <w:tcPr>
            <w:tcW w:w="730" w:type="dxa"/>
            <w:noWrap w:val="0"/>
            <w:vAlign w:val="center"/>
          </w:tcPr>
          <w:p>
            <w:pPr>
              <w:pStyle w:val="6"/>
              <w:snapToGrid w:val="0"/>
              <w:spacing w:line="360" w:lineRule="auto"/>
              <w:jc w:val="center"/>
              <w:rPr>
                <w:rFonts w:hint="eastAsia" w:ascii="宋体" w:hAnsi="宋体" w:cs="仿宋_GB2312"/>
                <w:b/>
                <w:bCs/>
                <w:color w:val="000000"/>
                <w:sz w:val="24"/>
                <w:szCs w:val="24"/>
              </w:rPr>
            </w:pPr>
            <w:r>
              <w:rPr>
                <w:rFonts w:hint="eastAsia" w:ascii="宋体" w:hAnsi="宋体" w:cs="仿宋_GB2312"/>
                <w:b/>
                <w:bCs/>
                <w:color w:val="000000"/>
                <w:sz w:val="24"/>
                <w:szCs w:val="24"/>
              </w:rPr>
              <w:t>序号</w:t>
            </w:r>
          </w:p>
        </w:tc>
        <w:tc>
          <w:tcPr>
            <w:tcW w:w="1255" w:type="dxa"/>
            <w:noWrap w:val="0"/>
            <w:vAlign w:val="center"/>
          </w:tcPr>
          <w:p>
            <w:pPr>
              <w:pStyle w:val="6"/>
              <w:snapToGrid w:val="0"/>
              <w:spacing w:line="360" w:lineRule="auto"/>
              <w:jc w:val="center"/>
              <w:rPr>
                <w:rFonts w:hint="eastAsia" w:ascii="宋体" w:hAnsi="宋体" w:cs="仿宋_GB2312"/>
                <w:b/>
                <w:bCs/>
                <w:color w:val="000000"/>
                <w:sz w:val="24"/>
                <w:szCs w:val="24"/>
              </w:rPr>
            </w:pPr>
            <w:r>
              <w:rPr>
                <w:rFonts w:hint="eastAsia" w:ascii="宋体" w:hAnsi="宋体" w:cs="仿宋_GB2312"/>
                <w:b/>
                <w:bCs/>
                <w:color w:val="000000"/>
                <w:sz w:val="24"/>
                <w:szCs w:val="24"/>
              </w:rPr>
              <w:t>工种</w:t>
            </w:r>
          </w:p>
        </w:tc>
        <w:tc>
          <w:tcPr>
            <w:tcW w:w="750" w:type="dxa"/>
            <w:noWrap w:val="0"/>
            <w:vAlign w:val="center"/>
          </w:tcPr>
          <w:p>
            <w:pPr>
              <w:pStyle w:val="6"/>
              <w:snapToGrid w:val="0"/>
              <w:spacing w:line="360" w:lineRule="auto"/>
              <w:jc w:val="center"/>
              <w:rPr>
                <w:rFonts w:hint="eastAsia" w:ascii="宋体" w:hAnsi="宋体" w:cs="仿宋_GB2312"/>
                <w:b/>
                <w:bCs/>
                <w:color w:val="000000"/>
                <w:sz w:val="24"/>
                <w:szCs w:val="24"/>
              </w:rPr>
            </w:pPr>
            <w:r>
              <w:rPr>
                <w:rFonts w:hint="eastAsia" w:ascii="宋体" w:hAnsi="宋体" w:cs="仿宋_GB2312"/>
                <w:b/>
                <w:bCs/>
                <w:color w:val="000000"/>
                <w:sz w:val="24"/>
                <w:szCs w:val="24"/>
              </w:rPr>
              <w:t>人数</w:t>
            </w:r>
          </w:p>
        </w:tc>
        <w:tc>
          <w:tcPr>
            <w:tcW w:w="6925" w:type="dxa"/>
            <w:noWrap w:val="0"/>
            <w:vAlign w:val="center"/>
          </w:tcPr>
          <w:p>
            <w:pPr>
              <w:pStyle w:val="6"/>
              <w:snapToGrid w:val="0"/>
              <w:spacing w:line="360" w:lineRule="auto"/>
              <w:jc w:val="center"/>
              <w:rPr>
                <w:rFonts w:hint="eastAsia" w:ascii="宋体" w:hAnsi="宋体" w:cs="仿宋_GB2312"/>
                <w:b/>
                <w:bCs/>
                <w:color w:val="000000"/>
                <w:sz w:val="24"/>
                <w:szCs w:val="24"/>
              </w:rPr>
            </w:pPr>
            <w:r>
              <w:rPr>
                <w:rFonts w:hint="eastAsia" w:ascii="宋体" w:hAnsi="宋体" w:cs="仿宋_GB2312"/>
                <w:b/>
                <w:bCs/>
                <w:color w:val="000000"/>
                <w:sz w:val="24"/>
                <w:szCs w:val="24"/>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67" w:hRule="atLeast"/>
          <w:jc w:val="center"/>
        </w:trPr>
        <w:tc>
          <w:tcPr>
            <w:tcW w:w="730" w:type="dxa"/>
            <w:noWrap w:val="0"/>
            <w:vAlign w:val="center"/>
          </w:tcPr>
          <w:p>
            <w:pPr>
              <w:pStyle w:val="6"/>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1</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项目经理</w:t>
            </w:r>
          </w:p>
        </w:tc>
        <w:tc>
          <w:tcPr>
            <w:tcW w:w="750" w:type="dxa"/>
            <w:noWrap w:val="0"/>
            <w:vAlign w:val="center"/>
          </w:tcPr>
          <w:p>
            <w:pPr>
              <w:pStyle w:val="6"/>
              <w:snapToGrid w:val="0"/>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1人</w:t>
            </w:r>
          </w:p>
        </w:tc>
        <w:tc>
          <w:tcPr>
            <w:tcW w:w="6925" w:type="dxa"/>
            <w:noWrap w:val="0"/>
            <w:vAlign w:val="center"/>
          </w:tcPr>
          <w:p>
            <w:pPr>
              <w:pStyle w:val="7"/>
              <w:tabs>
                <w:tab w:val="left" w:pos="0"/>
              </w:tabs>
              <w:kinsoku w:val="0"/>
              <w:overflowPunct w:val="0"/>
              <w:adjustRightInd w:val="0"/>
              <w:snapToGrid w:val="0"/>
              <w:ind w:right="105" w:rightChars="50"/>
              <w:rPr>
                <w:rFonts w:hint="eastAsia" w:ascii="仿宋" w:hAnsi="仿宋" w:eastAsia="仿宋" w:cs="仿宋"/>
                <w:color w:val="000000"/>
                <w:sz w:val="24"/>
                <w:szCs w:val="24"/>
              </w:rPr>
            </w:pPr>
            <w:r>
              <w:rPr>
                <w:rFonts w:hint="eastAsia" w:ascii="仿宋" w:hAnsi="仿宋" w:eastAsia="仿宋" w:cs="仿宋"/>
                <w:color w:val="000000"/>
                <w:sz w:val="24"/>
                <w:szCs w:val="24"/>
              </w:rPr>
              <w:t>1.年龄45周岁（含）以下； 具备各岗位工作经验及专业技术能力，并针对岗位特点制定培训方案，全面负责项目实施及服务质量的保障工作，积极与采购方进行沟通，对照项目要求完成合同内容；</w:t>
            </w:r>
          </w:p>
          <w:p>
            <w:pPr>
              <w:pStyle w:val="7"/>
              <w:tabs>
                <w:tab w:val="left" w:pos="0"/>
              </w:tabs>
              <w:kinsoku w:val="0"/>
              <w:overflowPunct w:val="0"/>
              <w:adjustRightInd w:val="0"/>
              <w:snapToGrid w:val="0"/>
              <w:ind w:right="105" w:rightChars="50"/>
              <w:rPr>
                <w:rFonts w:hint="eastAsia" w:ascii="仿宋" w:hAnsi="仿宋" w:eastAsia="仿宋" w:cs="仿宋"/>
                <w:color w:val="000000"/>
                <w:sz w:val="24"/>
                <w:szCs w:val="24"/>
              </w:rPr>
            </w:pPr>
            <w:r>
              <w:rPr>
                <w:rFonts w:hint="eastAsia" w:ascii="仿宋" w:hAnsi="仿宋" w:eastAsia="仿宋" w:cs="仿宋"/>
                <w:color w:val="000000"/>
                <w:sz w:val="24"/>
                <w:szCs w:val="24"/>
              </w:rPr>
              <w:t>2.具有本科或以上学历；</w:t>
            </w:r>
          </w:p>
          <w:p>
            <w:pPr>
              <w:pStyle w:val="7"/>
              <w:tabs>
                <w:tab w:val="left" w:pos="0"/>
              </w:tabs>
              <w:kinsoku w:val="0"/>
              <w:overflowPunct w:val="0"/>
              <w:adjustRightInd w:val="0"/>
              <w:snapToGrid w:val="0"/>
              <w:ind w:right="105" w:rightChars="5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3.具有中级消防员操作证；</w:t>
            </w:r>
          </w:p>
          <w:p>
            <w:pPr>
              <w:pStyle w:val="7"/>
              <w:tabs>
                <w:tab w:val="left" w:pos="0"/>
              </w:tabs>
              <w:kinsoku w:val="0"/>
              <w:overflowPunct w:val="0"/>
              <w:adjustRightInd w:val="0"/>
              <w:snapToGrid w:val="0"/>
              <w:ind w:right="105" w:rightChars="5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.具有5年以上物业服务管理工作经验。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jc w:val="center"/>
        </w:trPr>
        <w:tc>
          <w:tcPr>
            <w:tcW w:w="730" w:type="dxa"/>
            <w:noWrap w:val="0"/>
            <w:vAlign w:val="center"/>
          </w:tcPr>
          <w:p>
            <w:pPr>
              <w:pStyle w:val="6"/>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2</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客服</w:t>
            </w:r>
            <w:r>
              <w:rPr>
                <w:rFonts w:hint="eastAsia" w:ascii="仿宋" w:hAnsi="仿宋" w:eastAsia="仿宋" w:cs="仿宋"/>
                <w:color w:val="000000"/>
                <w:sz w:val="24"/>
                <w:szCs w:val="24"/>
                <w:lang w:eastAsia="zh-CN"/>
              </w:rPr>
              <w:t>会务</w:t>
            </w:r>
          </w:p>
        </w:tc>
        <w:tc>
          <w:tcPr>
            <w:tcW w:w="750" w:type="dxa"/>
            <w:noWrap w:val="0"/>
            <w:vAlign w:val="center"/>
          </w:tcPr>
          <w:p>
            <w:pPr>
              <w:pStyle w:val="6"/>
              <w:snapToGrid w:val="0"/>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人</w:t>
            </w:r>
          </w:p>
        </w:tc>
        <w:tc>
          <w:tcPr>
            <w:tcW w:w="6925" w:type="dxa"/>
            <w:noWrap w:val="0"/>
            <w:vAlign w:val="center"/>
          </w:tcPr>
          <w:p>
            <w:pPr>
              <w:pStyle w:val="7"/>
              <w:tabs>
                <w:tab w:val="left" w:pos="0"/>
              </w:tabs>
              <w:kinsoku w:val="0"/>
              <w:overflowPunct w:val="0"/>
              <w:ind w:right="105" w:rightChars="50"/>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限女性</w:t>
            </w:r>
            <w:r>
              <w:rPr>
                <w:rFonts w:hint="eastAsia" w:ascii="仿宋" w:hAnsi="仿宋" w:eastAsia="仿宋" w:cs="仿宋"/>
                <w:color w:val="000000"/>
                <w:sz w:val="24"/>
                <w:szCs w:val="24"/>
              </w:rPr>
              <w:t>，年龄</w:t>
            </w:r>
            <w:r>
              <w:rPr>
                <w:rFonts w:hint="eastAsia" w:ascii="仿宋" w:hAnsi="仿宋" w:eastAsia="仿宋" w:cs="仿宋"/>
                <w:color w:val="000000"/>
                <w:sz w:val="24"/>
                <w:szCs w:val="24"/>
                <w:lang w:val="en-US" w:eastAsia="zh-CN"/>
              </w:rPr>
              <w:t>35</w:t>
            </w:r>
            <w:r>
              <w:rPr>
                <w:rFonts w:hint="eastAsia" w:ascii="仿宋" w:hAnsi="仿宋" w:eastAsia="仿宋" w:cs="仿宋"/>
                <w:color w:val="000000"/>
                <w:sz w:val="24"/>
                <w:szCs w:val="24"/>
              </w:rPr>
              <w:t>周岁（含）以下；</w:t>
            </w:r>
          </w:p>
          <w:p>
            <w:pPr>
              <w:pStyle w:val="7"/>
              <w:tabs>
                <w:tab w:val="left" w:pos="0"/>
              </w:tabs>
              <w:kinsoku w:val="0"/>
              <w:overflowPunct w:val="0"/>
              <w:ind w:right="105" w:rightChars="50"/>
              <w:rPr>
                <w:rFonts w:hint="eastAsia" w:ascii="仿宋" w:hAnsi="仿宋" w:eastAsia="仿宋" w:cs="仿宋"/>
                <w:color w:val="000000"/>
                <w:sz w:val="24"/>
                <w:szCs w:val="24"/>
              </w:rPr>
            </w:pPr>
            <w:r>
              <w:rPr>
                <w:rFonts w:hint="eastAsia" w:ascii="仿宋" w:hAnsi="仿宋" w:eastAsia="仿宋" w:cs="仿宋"/>
                <w:color w:val="000000"/>
                <w:sz w:val="24"/>
                <w:szCs w:val="24"/>
              </w:rPr>
              <w:t>2.大专或以上学历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仪态端庄、举止大方、服务热情、形象和素质较好</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身高1.60米以上； </w:t>
            </w:r>
          </w:p>
          <w:p>
            <w:pPr>
              <w:pStyle w:val="7"/>
              <w:tabs>
                <w:tab w:val="left" w:pos="0"/>
              </w:tabs>
              <w:kinsoku w:val="0"/>
              <w:overflowPunct w:val="0"/>
              <w:ind w:right="105" w:rightChars="50"/>
              <w:rPr>
                <w:rFonts w:hint="eastAsia" w:ascii="仿宋" w:hAnsi="仿宋" w:eastAsia="仿宋" w:cs="仿宋"/>
                <w:color w:val="000000"/>
                <w:sz w:val="24"/>
                <w:szCs w:val="24"/>
              </w:rPr>
            </w:pPr>
            <w:r>
              <w:rPr>
                <w:rFonts w:hint="eastAsia" w:ascii="仿宋" w:hAnsi="仿宋" w:eastAsia="仿宋" w:cs="仿宋"/>
                <w:color w:val="000000"/>
                <w:sz w:val="24"/>
                <w:szCs w:val="24"/>
              </w:rPr>
              <w:t>3.具有</w:t>
            </w:r>
            <w:r>
              <w:rPr>
                <w:rFonts w:hint="eastAsia" w:ascii="仿宋" w:hAnsi="仿宋" w:eastAsia="仿宋" w:cs="仿宋"/>
                <w:color w:val="000000"/>
                <w:kern w:val="0"/>
                <w:sz w:val="24"/>
                <w:szCs w:val="24"/>
              </w:rPr>
              <w:t>3年或同类岗位会务保障服务工作经验</w:t>
            </w:r>
          </w:p>
          <w:p>
            <w:pPr>
              <w:pStyle w:val="7"/>
              <w:tabs>
                <w:tab w:val="left" w:pos="0"/>
              </w:tabs>
              <w:kinsoku w:val="0"/>
              <w:overflowPunct w:val="0"/>
              <w:ind w:right="-57" w:rightChars="-27"/>
              <w:rPr>
                <w:rFonts w:hint="eastAsia" w:ascii="仿宋" w:hAnsi="仿宋" w:eastAsia="仿宋" w:cs="仿宋"/>
                <w:color w:val="000000"/>
                <w:kern w:val="0"/>
                <w:sz w:val="24"/>
                <w:szCs w:val="24"/>
              </w:rPr>
            </w:pPr>
            <w:r>
              <w:rPr>
                <w:rFonts w:hint="eastAsia" w:ascii="仿宋" w:hAnsi="仿宋" w:eastAsia="仿宋" w:cs="仿宋"/>
                <w:color w:val="000000"/>
                <w:sz w:val="24"/>
                <w:szCs w:val="24"/>
              </w:rPr>
              <w:t>4.文字表达能力强，</w:t>
            </w:r>
            <w:r>
              <w:rPr>
                <w:rFonts w:hint="eastAsia" w:ascii="仿宋" w:hAnsi="仿宋" w:eastAsia="仿宋" w:cs="仿宋"/>
                <w:color w:val="000000"/>
                <w:kern w:val="0"/>
                <w:sz w:val="24"/>
                <w:szCs w:val="24"/>
              </w:rPr>
              <w:t>具有较强的组织、协调能力。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75" w:hRule="atLeast"/>
          <w:jc w:val="center"/>
        </w:trPr>
        <w:tc>
          <w:tcPr>
            <w:tcW w:w="730" w:type="dxa"/>
            <w:noWrap w:val="0"/>
            <w:vAlign w:val="center"/>
          </w:tcPr>
          <w:p>
            <w:pPr>
              <w:pStyle w:val="6"/>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3</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工程主管</w:t>
            </w:r>
          </w:p>
        </w:tc>
        <w:tc>
          <w:tcPr>
            <w:tcW w:w="750"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1人</w:t>
            </w:r>
          </w:p>
        </w:tc>
        <w:tc>
          <w:tcPr>
            <w:tcW w:w="6925" w:type="dxa"/>
            <w:noWrap w:val="0"/>
            <w:vAlign w:val="center"/>
          </w:tcPr>
          <w:p>
            <w:pPr>
              <w:pStyle w:val="7"/>
              <w:tabs>
                <w:tab w:val="left" w:pos="0"/>
              </w:tabs>
              <w:kinsoku w:val="0"/>
              <w:overflowPunct w:val="0"/>
              <w:ind w:right="105" w:rightChars="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1.年龄50周岁（含）以下，具有机电或工程类专业大专或以上学历。</w:t>
            </w:r>
          </w:p>
          <w:p>
            <w:pPr>
              <w:pStyle w:val="7"/>
              <w:tabs>
                <w:tab w:val="left" w:pos="0"/>
              </w:tabs>
              <w:kinsoku w:val="0"/>
              <w:overflowPunct w:val="0"/>
              <w:ind w:right="105" w:rightChars="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2.负责统筹本项目水电、公共维修保养和设施设备发生故障及时组织检修工作，具备丰富的工作经验及专业技术能力，协助本项目的电梯维保工作和设施设备发生故障能及时组织检修工作。</w:t>
            </w:r>
          </w:p>
          <w:p>
            <w:pPr>
              <w:pStyle w:val="7"/>
              <w:tabs>
                <w:tab w:val="left" w:pos="0"/>
              </w:tabs>
              <w:kinsoku w:val="0"/>
              <w:overflowPunct w:val="0"/>
              <w:ind w:right="105" w:rightChars="5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rPr>
              <w:t>3.</w:t>
            </w:r>
            <w:r>
              <w:rPr>
                <w:rFonts w:hint="eastAsia" w:ascii="仿宋" w:hAnsi="仿宋" w:eastAsia="仿宋" w:cs="仿宋"/>
                <w:color w:val="000000"/>
                <w:sz w:val="24"/>
              </w:rPr>
              <w:t>★</w:t>
            </w:r>
            <w:r>
              <w:rPr>
                <w:rFonts w:hint="eastAsia" w:ascii="仿宋" w:hAnsi="仿宋" w:eastAsia="仿宋" w:cs="仿宋"/>
                <w:color w:val="000000"/>
                <w:kern w:val="0"/>
                <w:sz w:val="24"/>
                <w:szCs w:val="24"/>
              </w:rPr>
              <w:t>具有政府相关颁发的特种</w:t>
            </w:r>
            <w:r>
              <w:rPr>
                <w:rFonts w:hint="eastAsia" w:ascii="仿宋" w:hAnsi="仿宋" w:eastAsia="仿宋" w:cs="仿宋"/>
                <w:color w:val="000000"/>
                <w:kern w:val="0"/>
                <w:sz w:val="24"/>
                <w:szCs w:val="24"/>
                <w:lang w:eastAsia="zh-CN"/>
              </w:rPr>
              <w:t>设备安全管理和特种</w:t>
            </w:r>
            <w:r>
              <w:rPr>
                <w:rFonts w:hint="eastAsia" w:ascii="仿宋" w:hAnsi="仿宋" w:eastAsia="仿宋" w:cs="仿宋"/>
                <w:color w:val="000000"/>
                <w:kern w:val="0"/>
                <w:sz w:val="24"/>
                <w:szCs w:val="24"/>
              </w:rPr>
              <w:t>作业</w:t>
            </w:r>
            <w:r>
              <w:rPr>
                <w:rFonts w:hint="eastAsia" w:ascii="仿宋" w:hAnsi="仿宋" w:eastAsia="仿宋" w:cs="仿宋"/>
                <w:color w:val="000000"/>
                <w:kern w:val="0"/>
                <w:sz w:val="24"/>
                <w:szCs w:val="24"/>
                <w:lang w:eastAsia="zh-CN"/>
              </w:rPr>
              <w:t>电工</w:t>
            </w:r>
            <w:r>
              <w:rPr>
                <w:rFonts w:hint="eastAsia" w:ascii="仿宋" w:hAnsi="仿宋" w:eastAsia="仿宋" w:cs="仿宋"/>
                <w:color w:val="000000"/>
                <w:kern w:val="0"/>
                <w:sz w:val="24"/>
                <w:szCs w:val="24"/>
              </w:rPr>
              <w:t>操作证</w:t>
            </w:r>
            <w:r>
              <w:rPr>
                <w:rFonts w:hint="eastAsia" w:ascii="仿宋" w:hAnsi="仿宋" w:eastAsia="仿宋" w:cs="仿宋"/>
                <w:color w:val="000000"/>
                <w:kern w:val="0"/>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0" w:hRule="atLeast"/>
          <w:jc w:val="center"/>
        </w:trPr>
        <w:tc>
          <w:tcPr>
            <w:tcW w:w="730" w:type="dxa"/>
            <w:noWrap w:val="0"/>
            <w:vAlign w:val="center"/>
          </w:tcPr>
          <w:p>
            <w:pPr>
              <w:pStyle w:val="6"/>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4</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工程机电</w:t>
            </w:r>
            <w:r>
              <w:rPr>
                <w:rFonts w:hint="eastAsia" w:ascii="仿宋" w:hAnsi="仿宋" w:eastAsia="仿宋" w:cs="仿宋"/>
                <w:color w:val="000000"/>
                <w:sz w:val="24"/>
                <w:szCs w:val="24"/>
                <w:lang w:eastAsia="zh-CN"/>
              </w:rPr>
              <w:t>维修</w:t>
            </w:r>
            <w:r>
              <w:rPr>
                <w:rFonts w:hint="eastAsia" w:ascii="仿宋" w:hAnsi="仿宋" w:eastAsia="仿宋" w:cs="仿宋"/>
                <w:color w:val="000000"/>
                <w:sz w:val="24"/>
                <w:szCs w:val="24"/>
              </w:rPr>
              <w:t>人员</w:t>
            </w:r>
          </w:p>
        </w:tc>
        <w:tc>
          <w:tcPr>
            <w:tcW w:w="750"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人</w:t>
            </w:r>
          </w:p>
        </w:tc>
        <w:tc>
          <w:tcPr>
            <w:tcW w:w="6925" w:type="dxa"/>
            <w:noWrap w:val="0"/>
            <w:vAlign w:val="center"/>
          </w:tcPr>
          <w:p>
            <w:pPr>
              <w:pStyle w:val="7"/>
              <w:tabs>
                <w:tab w:val="left" w:pos="0"/>
              </w:tabs>
              <w:kinsoku w:val="0"/>
              <w:overflowPunct w:val="0"/>
              <w:ind w:right="105" w:rightChars="50"/>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1.3年或以上工作经验</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需</w:t>
            </w:r>
            <w:r>
              <w:rPr>
                <w:rFonts w:hint="eastAsia" w:ascii="仿宋" w:hAnsi="仿宋" w:eastAsia="仿宋" w:cs="仿宋"/>
                <w:color w:val="000000"/>
                <w:kern w:val="0"/>
                <w:sz w:val="24"/>
                <w:szCs w:val="24"/>
                <w:lang w:eastAsia="zh-CN"/>
              </w:rPr>
              <w:t>持</w:t>
            </w:r>
            <w:r>
              <w:rPr>
                <w:rFonts w:hint="eastAsia" w:ascii="仿宋" w:hAnsi="仿宋" w:eastAsia="仿宋" w:cs="仿宋"/>
                <w:color w:val="000000"/>
                <w:kern w:val="0"/>
                <w:sz w:val="24"/>
                <w:szCs w:val="24"/>
              </w:rPr>
              <w:t>有特种作业</w:t>
            </w:r>
            <w:r>
              <w:rPr>
                <w:rFonts w:hint="eastAsia" w:ascii="仿宋" w:hAnsi="仿宋" w:eastAsia="仿宋" w:cs="仿宋"/>
                <w:color w:val="000000"/>
                <w:kern w:val="0"/>
                <w:sz w:val="24"/>
                <w:szCs w:val="24"/>
                <w:lang w:eastAsia="zh-CN"/>
              </w:rPr>
              <w:t>电工</w:t>
            </w:r>
            <w:r>
              <w:rPr>
                <w:rFonts w:hint="eastAsia" w:ascii="仿宋" w:hAnsi="仿宋" w:eastAsia="仿宋" w:cs="仿宋"/>
                <w:color w:val="000000"/>
                <w:kern w:val="0"/>
                <w:sz w:val="24"/>
                <w:szCs w:val="24"/>
              </w:rPr>
              <w:t>操作证</w:t>
            </w:r>
            <w:r>
              <w:rPr>
                <w:rFonts w:hint="eastAsia" w:ascii="仿宋" w:hAnsi="仿宋" w:eastAsia="仿宋" w:cs="仿宋"/>
                <w:color w:val="000000"/>
                <w:kern w:val="0"/>
                <w:sz w:val="24"/>
                <w:szCs w:val="24"/>
                <w:lang w:eastAsia="zh-CN"/>
              </w:rPr>
              <w:t>。</w:t>
            </w:r>
          </w:p>
          <w:p>
            <w:pPr>
              <w:pStyle w:val="7"/>
              <w:tabs>
                <w:tab w:val="left" w:pos="0"/>
              </w:tabs>
              <w:kinsoku w:val="0"/>
              <w:overflowPunct w:val="0"/>
              <w:ind w:right="105" w:rightChars="5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2.至少2人有</w:t>
            </w:r>
            <w:r>
              <w:rPr>
                <w:rFonts w:hint="eastAsia" w:ascii="仿宋" w:hAnsi="仿宋" w:eastAsia="仿宋" w:cs="仿宋"/>
                <w:color w:val="000000"/>
                <w:kern w:val="0"/>
                <w:sz w:val="24"/>
                <w:szCs w:val="24"/>
              </w:rPr>
              <w:t>特种</w:t>
            </w:r>
            <w:r>
              <w:rPr>
                <w:rFonts w:hint="eastAsia" w:ascii="仿宋" w:hAnsi="仿宋" w:eastAsia="仿宋" w:cs="仿宋"/>
                <w:color w:val="000000"/>
                <w:kern w:val="0"/>
                <w:sz w:val="24"/>
                <w:szCs w:val="24"/>
                <w:lang w:eastAsia="zh-CN"/>
              </w:rPr>
              <w:t>设备操作员证。</w:t>
            </w:r>
          </w:p>
          <w:p>
            <w:pPr>
              <w:pStyle w:val="7"/>
              <w:tabs>
                <w:tab w:val="left" w:pos="0"/>
              </w:tabs>
              <w:kinsoku w:val="0"/>
              <w:overflowPunct w:val="0"/>
              <w:ind w:right="105" w:rightChars="5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男性，身高不限，年龄要求在22周岁以上50周岁以下。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03" w:hRule="atLeast"/>
          <w:jc w:val="center"/>
        </w:trPr>
        <w:tc>
          <w:tcPr>
            <w:tcW w:w="730" w:type="dxa"/>
            <w:noWrap w:val="0"/>
            <w:vAlign w:val="center"/>
          </w:tcPr>
          <w:p>
            <w:pPr>
              <w:pStyle w:val="6"/>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5</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保安主管</w:t>
            </w:r>
          </w:p>
        </w:tc>
        <w:tc>
          <w:tcPr>
            <w:tcW w:w="750"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1</w:t>
            </w:r>
          </w:p>
        </w:tc>
        <w:tc>
          <w:tcPr>
            <w:tcW w:w="6925" w:type="dxa"/>
            <w:noWrap w:val="0"/>
            <w:vAlign w:val="center"/>
          </w:tcPr>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1.具有大专或以上学历；年龄45岁以下，具备良好的身体素质，较强的组织管理能力。具有消防员</w:t>
            </w:r>
            <w:r>
              <w:rPr>
                <w:rFonts w:hint="eastAsia" w:ascii="仿宋" w:hAnsi="仿宋" w:eastAsia="仿宋" w:cs="仿宋"/>
                <w:color w:val="000000"/>
                <w:sz w:val="24"/>
                <w:szCs w:val="24"/>
                <w:lang w:eastAsia="zh-CN"/>
              </w:rPr>
              <w:t>操作资格</w:t>
            </w:r>
            <w:r>
              <w:rPr>
                <w:rFonts w:hint="eastAsia" w:ascii="仿宋" w:hAnsi="仿宋" w:eastAsia="仿宋" w:cs="仿宋"/>
                <w:color w:val="000000"/>
                <w:sz w:val="24"/>
                <w:szCs w:val="24"/>
              </w:rPr>
              <w:t>证书</w:t>
            </w:r>
            <w:r>
              <w:rPr>
                <w:rFonts w:hint="eastAsia" w:ascii="仿宋" w:hAnsi="仿宋" w:eastAsia="仿宋" w:cs="仿宋"/>
                <w:color w:val="000000"/>
                <w:sz w:val="24"/>
                <w:szCs w:val="24"/>
                <w:lang w:eastAsia="zh-CN"/>
              </w:rPr>
              <w:t>和保安员二级或以上职业资格证书</w:t>
            </w:r>
            <w:r>
              <w:rPr>
                <w:rFonts w:hint="eastAsia" w:ascii="仿宋" w:hAnsi="仿宋" w:eastAsia="仿宋" w:cs="仿宋"/>
                <w:color w:val="000000"/>
                <w:sz w:val="24"/>
                <w:szCs w:val="24"/>
              </w:rPr>
              <w:t>）</w:t>
            </w:r>
          </w:p>
          <w:p>
            <w:pPr>
              <w:pStyle w:val="6"/>
              <w:snapToGrid w:val="0"/>
              <w:spacing w:line="360" w:lineRule="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2.消防专业知识及经验丰富，</w:t>
            </w:r>
            <w:r>
              <w:rPr>
                <w:rFonts w:hint="eastAsia" w:ascii="仿宋" w:hAnsi="仿宋" w:eastAsia="仿宋" w:cs="仿宋"/>
                <w:color w:val="000000"/>
                <w:sz w:val="24"/>
                <w:szCs w:val="24"/>
                <w:lang w:eastAsia="zh-CN"/>
              </w:rPr>
              <w:t>会制定</w:t>
            </w:r>
            <w:r>
              <w:rPr>
                <w:rFonts w:hint="eastAsia" w:ascii="仿宋" w:hAnsi="仿宋" w:eastAsia="仿宋" w:cs="仿宋"/>
                <w:color w:val="000000"/>
                <w:sz w:val="24"/>
                <w:szCs w:val="24"/>
              </w:rPr>
              <w:t>消防安全疏散灭火预案</w:t>
            </w:r>
            <w:r>
              <w:rPr>
                <w:rFonts w:hint="eastAsia" w:ascii="仿宋" w:hAnsi="仿宋" w:eastAsia="仿宋" w:cs="仿宋"/>
                <w:color w:val="000000"/>
                <w:sz w:val="24"/>
                <w:szCs w:val="24"/>
                <w:lang w:eastAsia="zh-CN"/>
              </w:rPr>
              <w:t>，会组织</w:t>
            </w:r>
            <w:r>
              <w:rPr>
                <w:rFonts w:hint="eastAsia" w:ascii="仿宋" w:hAnsi="仿宋" w:eastAsia="仿宋" w:cs="仿宋"/>
                <w:color w:val="000000"/>
                <w:sz w:val="24"/>
                <w:szCs w:val="24"/>
              </w:rPr>
              <w:t>开展消防安全演练。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2" w:hRule="atLeast"/>
          <w:jc w:val="center"/>
        </w:trPr>
        <w:tc>
          <w:tcPr>
            <w:tcW w:w="730" w:type="dxa"/>
            <w:noWrap w:val="0"/>
            <w:vAlign w:val="center"/>
          </w:tcPr>
          <w:p>
            <w:pPr>
              <w:pStyle w:val="6"/>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6</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保安</w:t>
            </w:r>
            <w:r>
              <w:rPr>
                <w:rFonts w:hint="eastAsia" w:ascii="仿宋" w:hAnsi="仿宋" w:eastAsia="仿宋" w:cs="仿宋"/>
                <w:color w:val="000000"/>
                <w:sz w:val="24"/>
                <w:szCs w:val="24"/>
              </w:rPr>
              <w:t>员（含消防值班员）</w:t>
            </w:r>
          </w:p>
        </w:tc>
        <w:tc>
          <w:tcPr>
            <w:tcW w:w="750"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16</w:t>
            </w:r>
            <w:r>
              <w:rPr>
                <w:rFonts w:hint="eastAsia" w:ascii="仿宋" w:hAnsi="仿宋" w:eastAsia="仿宋" w:cs="仿宋"/>
                <w:color w:val="000000"/>
                <w:sz w:val="24"/>
                <w:szCs w:val="24"/>
              </w:rPr>
              <w:t>人</w:t>
            </w:r>
          </w:p>
        </w:tc>
        <w:tc>
          <w:tcPr>
            <w:tcW w:w="6925" w:type="dxa"/>
            <w:noWrap w:val="0"/>
            <w:vAlign w:val="center"/>
          </w:tcPr>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一、消防</w:t>
            </w:r>
            <w:r>
              <w:rPr>
                <w:rFonts w:hint="eastAsia" w:ascii="仿宋" w:hAnsi="仿宋" w:eastAsia="仿宋" w:cs="仿宋"/>
                <w:color w:val="000000"/>
                <w:sz w:val="24"/>
                <w:szCs w:val="24"/>
                <w:lang w:eastAsia="zh-CN"/>
              </w:rPr>
              <w:t>值班</w:t>
            </w:r>
            <w:r>
              <w:rPr>
                <w:rFonts w:hint="eastAsia" w:ascii="仿宋" w:hAnsi="仿宋" w:eastAsia="仿宋" w:cs="仿宋"/>
                <w:color w:val="000000"/>
                <w:sz w:val="24"/>
                <w:szCs w:val="24"/>
              </w:rPr>
              <w:t>员（</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人）</w:t>
            </w:r>
          </w:p>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1.消防员要求高中</w:t>
            </w:r>
            <w:r>
              <w:rPr>
                <w:rFonts w:hint="eastAsia" w:ascii="仿宋" w:hAnsi="仿宋" w:eastAsia="仿宋" w:cs="仿宋"/>
                <w:color w:val="000000"/>
                <w:sz w:val="24"/>
                <w:szCs w:val="24"/>
                <w:lang w:eastAsia="zh-CN"/>
              </w:rPr>
              <w:t>或中技</w:t>
            </w:r>
            <w:r>
              <w:rPr>
                <w:rFonts w:hint="eastAsia" w:ascii="仿宋" w:hAnsi="仿宋" w:eastAsia="仿宋" w:cs="仿宋"/>
                <w:color w:val="000000"/>
                <w:sz w:val="24"/>
                <w:szCs w:val="24"/>
              </w:rPr>
              <w:t>以上学历，年龄40岁以下，身体健康，无犯罪记录。</w:t>
            </w:r>
          </w:p>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rPr>
              <w:t>★</w:t>
            </w:r>
            <w:r>
              <w:rPr>
                <w:rFonts w:hint="eastAsia" w:ascii="仿宋" w:hAnsi="仿宋" w:eastAsia="仿宋" w:cs="仿宋"/>
                <w:color w:val="000000"/>
                <w:sz w:val="24"/>
                <w:szCs w:val="24"/>
                <w:lang w:eastAsia="zh-CN"/>
              </w:rPr>
              <w:t>消防值班员需</w:t>
            </w:r>
            <w:r>
              <w:rPr>
                <w:rFonts w:hint="eastAsia" w:ascii="仿宋" w:hAnsi="仿宋" w:eastAsia="仿宋" w:cs="仿宋"/>
                <w:color w:val="000000"/>
                <w:sz w:val="24"/>
                <w:szCs w:val="24"/>
              </w:rPr>
              <w:t>具有3年以上消防工作经验</w:t>
            </w:r>
            <w:r>
              <w:rPr>
                <w:rFonts w:hint="eastAsia" w:ascii="仿宋" w:hAnsi="仿宋" w:eastAsia="仿宋" w:cs="仿宋"/>
                <w:color w:val="000000"/>
                <w:sz w:val="24"/>
                <w:szCs w:val="24"/>
                <w:lang w:eastAsia="zh-CN"/>
              </w:rPr>
              <w:t>并</w:t>
            </w:r>
            <w:r>
              <w:rPr>
                <w:rFonts w:hint="eastAsia" w:ascii="仿宋" w:hAnsi="仿宋" w:eastAsia="仿宋" w:cs="仿宋"/>
                <w:color w:val="000000"/>
                <w:sz w:val="24"/>
                <w:szCs w:val="24"/>
              </w:rPr>
              <w:t>具有消防员</w:t>
            </w:r>
            <w:r>
              <w:rPr>
                <w:rFonts w:hint="eastAsia" w:ascii="仿宋" w:hAnsi="仿宋" w:eastAsia="仿宋" w:cs="仿宋"/>
                <w:color w:val="000000"/>
                <w:sz w:val="24"/>
                <w:szCs w:val="24"/>
                <w:lang w:eastAsia="zh-CN"/>
              </w:rPr>
              <w:t>操作</w:t>
            </w:r>
            <w:r>
              <w:rPr>
                <w:rFonts w:hint="eastAsia" w:ascii="仿宋" w:hAnsi="仿宋" w:eastAsia="仿宋" w:cs="仿宋"/>
                <w:color w:val="000000"/>
                <w:sz w:val="24"/>
                <w:szCs w:val="24"/>
              </w:rPr>
              <w:t>资格证书</w:t>
            </w:r>
          </w:p>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退伍军人优先。</w:t>
            </w:r>
          </w:p>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二、保安员（</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人）</w:t>
            </w:r>
          </w:p>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保安人员要求高中或中技以上学历，</w:t>
            </w:r>
            <w:r>
              <w:rPr>
                <w:rFonts w:hint="eastAsia" w:ascii="仿宋" w:hAnsi="仿宋" w:eastAsia="仿宋" w:cs="仿宋"/>
                <w:color w:val="000000"/>
                <w:sz w:val="24"/>
                <w:szCs w:val="24"/>
              </w:rPr>
              <w:t>年龄在45岁以下，身体健康，</w:t>
            </w:r>
            <w:r>
              <w:rPr>
                <w:rFonts w:hint="eastAsia" w:ascii="仿宋" w:hAnsi="仿宋" w:eastAsia="仿宋" w:cs="仿宋"/>
                <w:color w:val="000000"/>
                <w:sz w:val="24"/>
                <w:szCs w:val="24"/>
                <w:lang w:eastAsia="zh-CN"/>
              </w:rPr>
              <w:t>形象和素质较好，</w:t>
            </w:r>
            <w:r>
              <w:rPr>
                <w:rFonts w:hint="eastAsia" w:ascii="仿宋" w:hAnsi="仿宋" w:eastAsia="仿宋" w:cs="仿宋"/>
                <w:color w:val="000000"/>
                <w:sz w:val="24"/>
                <w:szCs w:val="24"/>
              </w:rPr>
              <w:t>无犯罪记录。</w:t>
            </w:r>
          </w:p>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rPr>
              <w:t>★</w:t>
            </w:r>
            <w:r>
              <w:rPr>
                <w:rFonts w:hint="eastAsia" w:ascii="仿宋" w:hAnsi="仿宋" w:eastAsia="仿宋" w:cs="仿宋"/>
                <w:color w:val="000000"/>
                <w:sz w:val="24"/>
                <w:szCs w:val="24"/>
              </w:rPr>
              <w:t>具有保安员证，具有3年以上保安工作经验。</w:t>
            </w:r>
          </w:p>
          <w:p>
            <w:pPr>
              <w:pStyle w:val="6"/>
              <w:snapToGrid w:val="0"/>
              <w:spacing w:line="360" w:lineRule="auto"/>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3.退伍军人优先。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60" w:hRule="atLeast"/>
          <w:jc w:val="center"/>
        </w:trPr>
        <w:tc>
          <w:tcPr>
            <w:tcW w:w="730" w:type="dxa"/>
            <w:noWrap w:val="0"/>
            <w:vAlign w:val="center"/>
          </w:tcPr>
          <w:p>
            <w:pPr>
              <w:pStyle w:val="6"/>
              <w:snapToGrid w:val="0"/>
              <w:spacing w:line="360" w:lineRule="auto"/>
              <w:jc w:val="center"/>
              <w:rPr>
                <w:rFonts w:ascii="宋体" w:hAnsi="宋体" w:cs="仿宋_GB2312"/>
                <w:color w:val="000000"/>
                <w:sz w:val="24"/>
                <w:szCs w:val="24"/>
              </w:rPr>
            </w:pPr>
            <w:r>
              <w:rPr>
                <w:rFonts w:hint="eastAsia" w:ascii="宋体" w:hAnsi="宋体" w:cs="仿宋_GB2312"/>
                <w:color w:val="000000"/>
                <w:sz w:val="24"/>
                <w:szCs w:val="24"/>
              </w:rPr>
              <w:t>7</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保洁</w:t>
            </w:r>
            <w:r>
              <w:rPr>
                <w:rFonts w:hint="eastAsia" w:ascii="仿宋" w:hAnsi="仿宋" w:eastAsia="仿宋" w:cs="仿宋"/>
                <w:color w:val="000000"/>
                <w:sz w:val="24"/>
                <w:szCs w:val="24"/>
              </w:rPr>
              <w:t>主管</w:t>
            </w:r>
          </w:p>
        </w:tc>
        <w:tc>
          <w:tcPr>
            <w:tcW w:w="750" w:type="dxa"/>
            <w:noWrap w:val="0"/>
            <w:vAlign w:val="center"/>
          </w:tcPr>
          <w:p>
            <w:pPr>
              <w:pStyle w:val="6"/>
              <w:snapToGrid w:val="0"/>
              <w:spacing w:line="360" w:lineRule="auto"/>
              <w:jc w:val="center"/>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rPr>
              <w:t>1人</w:t>
            </w:r>
          </w:p>
        </w:tc>
        <w:tc>
          <w:tcPr>
            <w:tcW w:w="6925" w:type="dxa"/>
            <w:noWrap w:val="0"/>
            <w:vAlign w:val="center"/>
          </w:tcPr>
          <w:p>
            <w:pPr>
              <w:pStyle w:val="6"/>
              <w:snapToGrid w:val="0"/>
              <w:spacing w:line="360" w:lineRule="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1.具有大专或以上学历；</w:t>
            </w:r>
          </w:p>
          <w:p>
            <w:pPr>
              <w:pStyle w:val="6"/>
              <w:snapToGrid w:val="0"/>
              <w:spacing w:line="360" w:lineRule="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2.年龄要求在50周岁以下，具有绿化/保洁岗位专业技术能力，能针对本项目绿化/保洁服务制定工作计划及工作流程，负责指导、监督服务范围内的高处清洁工作，定期对绿化/保洁进行业务知识培训。</w:t>
            </w:r>
          </w:p>
          <w:p>
            <w:pPr>
              <w:pStyle w:val="6"/>
              <w:snapToGrid w:val="0"/>
              <w:spacing w:line="360" w:lineRule="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3.持有政府职能部门颁发的环境或园林类专业职称证书，负责指导、监督环境和园林服务</w:t>
            </w:r>
            <w:r>
              <w:rPr>
                <w:rFonts w:hint="eastAsia" w:ascii="仿宋" w:hAnsi="仿宋" w:eastAsia="仿宋" w:cs="仿宋"/>
                <w:b w:val="0"/>
                <w:bCs w:val="0"/>
                <w:color w:val="000000"/>
                <w:sz w:val="24"/>
                <w:szCs w:val="24"/>
                <w:lang w:eastAsia="zh-CN"/>
              </w:rPr>
              <w:t>、除“四害”</w:t>
            </w:r>
            <w:r>
              <w:rPr>
                <w:rFonts w:hint="eastAsia" w:ascii="仿宋" w:hAnsi="仿宋" w:eastAsia="仿宋" w:cs="仿宋"/>
                <w:b w:val="0"/>
                <w:bCs w:val="0"/>
                <w:color w:val="000000"/>
                <w:sz w:val="24"/>
                <w:szCs w:val="24"/>
              </w:rPr>
              <w:t>工作；</w:t>
            </w:r>
          </w:p>
          <w:p>
            <w:pPr>
              <w:pStyle w:val="6"/>
              <w:snapToGrid w:val="0"/>
              <w:spacing w:line="360" w:lineRule="auto"/>
              <w:rPr>
                <w:rFonts w:hint="eastAsia" w:ascii="仿宋" w:hAnsi="仿宋" w:eastAsia="仿宋" w:cs="仿宋"/>
                <w:b w:val="0"/>
                <w:bCs w:val="0"/>
                <w:color w:val="000000"/>
                <w:sz w:val="24"/>
                <w:szCs w:val="24"/>
                <w:lang w:val="en-US" w:eastAsia="zh-CN" w:bidi="ar-SA"/>
              </w:rPr>
            </w:pPr>
            <w:r>
              <w:rPr>
                <w:rFonts w:hint="eastAsia" w:ascii="仿宋" w:hAnsi="仿宋" w:eastAsia="仿宋" w:cs="仿宋"/>
                <w:b w:val="0"/>
                <w:bCs w:val="0"/>
                <w:color w:val="000000"/>
                <w:sz w:val="24"/>
                <w:szCs w:val="24"/>
              </w:rPr>
              <w:t>4.具有5年以上环境管理工作经验。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60" w:hRule="atLeast"/>
          <w:jc w:val="center"/>
        </w:trPr>
        <w:tc>
          <w:tcPr>
            <w:tcW w:w="730" w:type="dxa"/>
            <w:noWrap w:val="0"/>
            <w:vAlign w:val="center"/>
          </w:tcPr>
          <w:p>
            <w:pPr>
              <w:pStyle w:val="6"/>
              <w:snapToGrid w:val="0"/>
              <w:spacing w:line="360" w:lineRule="auto"/>
              <w:jc w:val="center"/>
              <w:rPr>
                <w:rFonts w:hint="eastAsia" w:ascii="宋体" w:hAnsi="宋体" w:cs="仿宋_GB2312"/>
                <w:color w:val="000000"/>
                <w:sz w:val="24"/>
                <w:szCs w:val="24"/>
              </w:rPr>
            </w:pPr>
            <w:r>
              <w:rPr>
                <w:rFonts w:hint="eastAsia" w:ascii="宋体" w:hAnsi="宋体" w:cs="仿宋_GB2312"/>
                <w:color w:val="000000"/>
                <w:sz w:val="24"/>
                <w:szCs w:val="24"/>
              </w:rPr>
              <w:t>8</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eastAsia="zh-CN"/>
              </w:rPr>
              <w:t>保</w:t>
            </w:r>
            <w:r>
              <w:rPr>
                <w:rFonts w:hint="eastAsia" w:ascii="仿宋" w:hAnsi="仿宋" w:eastAsia="仿宋" w:cs="仿宋"/>
                <w:color w:val="000000"/>
                <w:sz w:val="24"/>
                <w:szCs w:val="24"/>
              </w:rPr>
              <w:t>洁员</w:t>
            </w:r>
          </w:p>
        </w:tc>
        <w:tc>
          <w:tcPr>
            <w:tcW w:w="750"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16</w:t>
            </w:r>
            <w:r>
              <w:rPr>
                <w:rFonts w:hint="eastAsia" w:ascii="仿宋" w:hAnsi="仿宋" w:eastAsia="仿宋" w:cs="仿宋"/>
                <w:color w:val="000000"/>
                <w:sz w:val="24"/>
                <w:szCs w:val="24"/>
              </w:rPr>
              <w:t>人</w:t>
            </w:r>
            <w:r>
              <w:rPr>
                <w:rFonts w:hint="eastAsia" w:ascii="仿宋" w:hAnsi="仿宋" w:eastAsia="仿宋" w:cs="仿宋"/>
                <w:color w:val="000000"/>
                <w:sz w:val="24"/>
                <w:szCs w:val="24"/>
                <w:lang w:eastAsia="zh-CN"/>
              </w:rPr>
              <w:t>（至少</w:t>
            </w:r>
            <w:r>
              <w:rPr>
                <w:rFonts w:hint="eastAsia" w:ascii="仿宋" w:hAnsi="仿宋" w:eastAsia="仿宋" w:cs="仿宋"/>
                <w:color w:val="000000"/>
                <w:sz w:val="24"/>
                <w:szCs w:val="24"/>
                <w:lang w:val="en-US" w:eastAsia="zh-CN"/>
              </w:rPr>
              <w:t>3名男性）</w:t>
            </w:r>
          </w:p>
        </w:tc>
        <w:tc>
          <w:tcPr>
            <w:tcW w:w="6925" w:type="dxa"/>
            <w:noWrap w:val="0"/>
            <w:vAlign w:val="center"/>
          </w:tcPr>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1.初中以上文化程度，年龄要求：50周岁以下；</w:t>
            </w:r>
          </w:p>
          <w:p>
            <w:pPr>
              <w:pStyle w:val="6"/>
              <w:snapToGrid w:val="0"/>
              <w:spacing w:line="360" w:lineRule="auto"/>
              <w:ind w:left="240" w:hanging="240" w:hangingChars="100"/>
              <w:rPr>
                <w:rFonts w:hint="eastAsia" w:ascii="仿宋" w:hAnsi="仿宋" w:eastAsia="仿宋" w:cs="仿宋"/>
                <w:color w:val="000000"/>
                <w:sz w:val="24"/>
                <w:szCs w:val="24"/>
              </w:rPr>
            </w:pPr>
            <w:r>
              <w:rPr>
                <w:rFonts w:hint="eastAsia" w:ascii="仿宋" w:hAnsi="仿宋" w:eastAsia="仿宋" w:cs="仿宋"/>
                <w:color w:val="000000"/>
                <w:sz w:val="24"/>
                <w:szCs w:val="24"/>
              </w:rPr>
              <w:t>2.身高要求：男1.65m以上；女1.55m以上，具有同等职位3</w:t>
            </w:r>
          </w:p>
          <w:p>
            <w:pPr>
              <w:pStyle w:val="6"/>
              <w:snapToGrid w:val="0"/>
              <w:spacing w:line="360" w:lineRule="auto"/>
              <w:ind w:left="240" w:hanging="240" w:hangingChars="100"/>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年以上经验，并且熟悉木质、不锈钢、大理石清洁和保养工作；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25" w:hRule="atLeast"/>
          <w:jc w:val="center"/>
        </w:trPr>
        <w:tc>
          <w:tcPr>
            <w:tcW w:w="730" w:type="dxa"/>
            <w:noWrap w:val="0"/>
            <w:vAlign w:val="center"/>
          </w:tcPr>
          <w:p>
            <w:pPr>
              <w:pStyle w:val="6"/>
              <w:snapToGrid w:val="0"/>
              <w:spacing w:line="360" w:lineRule="auto"/>
              <w:jc w:val="center"/>
              <w:rPr>
                <w:rFonts w:ascii="宋体" w:hAnsi="宋体" w:cs="仿宋_GB2312"/>
                <w:color w:val="000000"/>
                <w:sz w:val="24"/>
                <w:szCs w:val="24"/>
              </w:rPr>
            </w:pPr>
            <w:r>
              <w:rPr>
                <w:rFonts w:hint="eastAsia" w:ascii="宋体" w:hAnsi="宋体" w:cs="仿宋_GB2312"/>
                <w:color w:val="000000"/>
                <w:sz w:val="24"/>
                <w:szCs w:val="24"/>
              </w:rPr>
              <w:t>9</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实验器皿清洗员</w:t>
            </w:r>
          </w:p>
        </w:tc>
        <w:tc>
          <w:tcPr>
            <w:tcW w:w="750" w:type="dxa"/>
            <w:noWrap w:val="0"/>
            <w:vAlign w:val="center"/>
          </w:tcPr>
          <w:p>
            <w:pPr>
              <w:pStyle w:val="6"/>
              <w:snapToGrid w:val="0"/>
              <w:spacing w:line="360" w:lineRule="auto"/>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11</w:t>
            </w:r>
          </w:p>
        </w:tc>
        <w:tc>
          <w:tcPr>
            <w:tcW w:w="6925" w:type="dxa"/>
            <w:noWrap w:val="0"/>
            <w:vAlign w:val="center"/>
          </w:tcPr>
          <w:p>
            <w:pPr>
              <w:pStyle w:val="6"/>
              <w:snapToGrid w:val="0"/>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1.初中以上文化程度，年龄要求：50周岁以下；</w:t>
            </w:r>
          </w:p>
          <w:p>
            <w:pPr>
              <w:pStyle w:val="6"/>
              <w:snapToGrid w:val="0"/>
              <w:spacing w:line="360" w:lineRule="auto"/>
              <w:ind w:left="240" w:hanging="240" w:hangingChars="100"/>
              <w:rPr>
                <w:rFonts w:hint="eastAsia" w:ascii="仿宋" w:hAnsi="仿宋" w:eastAsia="仿宋" w:cs="仿宋"/>
                <w:color w:val="000000"/>
                <w:sz w:val="24"/>
                <w:szCs w:val="24"/>
              </w:rPr>
            </w:pPr>
            <w:r>
              <w:rPr>
                <w:rFonts w:hint="eastAsia" w:ascii="仿宋" w:hAnsi="仿宋" w:eastAsia="仿宋" w:cs="仿宋"/>
                <w:color w:val="000000"/>
                <w:sz w:val="24"/>
                <w:szCs w:val="24"/>
              </w:rPr>
              <w:t>2.身高要求：男1.65m以上；女1.55m以上，具有同等职位3</w:t>
            </w:r>
          </w:p>
          <w:p>
            <w:pPr>
              <w:pStyle w:val="6"/>
              <w:snapToGrid w:val="0"/>
              <w:spacing w:line="360" w:lineRule="auto"/>
              <w:rPr>
                <w:rFonts w:hint="eastAsia" w:ascii="仿宋" w:hAnsi="仿宋" w:eastAsia="仿宋" w:cs="仿宋"/>
                <w:b w:val="0"/>
                <w:bCs w:val="0"/>
                <w:color w:val="000000"/>
                <w:sz w:val="24"/>
                <w:szCs w:val="24"/>
                <w:lang w:eastAsia="zh-CN"/>
              </w:rPr>
            </w:pPr>
            <w:r>
              <w:rPr>
                <w:rFonts w:hint="eastAsia" w:ascii="仿宋" w:hAnsi="仿宋" w:eastAsia="仿宋" w:cs="仿宋"/>
                <w:color w:val="000000"/>
                <w:sz w:val="24"/>
                <w:szCs w:val="24"/>
              </w:rPr>
              <w:t>年以上经验，熟悉</w:t>
            </w:r>
            <w:r>
              <w:rPr>
                <w:rFonts w:hint="eastAsia" w:ascii="仿宋" w:hAnsi="仿宋" w:eastAsia="仿宋" w:cs="仿宋"/>
                <w:color w:val="000000"/>
                <w:sz w:val="24"/>
                <w:szCs w:val="24"/>
                <w:lang w:eastAsia="zh-CN"/>
              </w:rPr>
              <w:t>琉璃仪器</w:t>
            </w:r>
            <w:r>
              <w:rPr>
                <w:rFonts w:hint="eastAsia" w:ascii="仿宋" w:hAnsi="仿宋" w:eastAsia="仿宋" w:cs="仿宋"/>
                <w:color w:val="000000"/>
                <w:sz w:val="24"/>
                <w:szCs w:val="24"/>
              </w:rPr>
              <w:t>清洁和保养工作；</w:t>
            </w:r>
            <w:r>
              <w:rPr>
                <w:rFonts w:hint="eastAsia" w:ascii="仿宋" w:hAnsi="仿宋" w:eastAsia="仿宋" w:cs="仿宋"/>
                <w:color w:val="000000"/>
                <w:sz w:val="24"/>
                <w:szCs w:val="24"/>
                <w:lang w:eastAsia="zh-CN"/>
              </w:rPr>
              <w:t>至少</w:t>
            </w:r>
            <w:r>
              <w:rPr>
                <w:rFonts w:hint="eastAsia" w:ascii="仿宋" w:hAnsi="仿宋" w:eastAsia="仿宋" w:cs="仿宋"/>
                <w:color w:val="000000"/>
                <w:sz w:val="24"/>
                <w:szCs w:val="24"/>
                <w:lang w:val="en-US" w:eastAsia="zh-CN"/>
              </w:rPr>
              <w:t>3人具备</w:t>
            </w:r>
            <w:r>
              <w:rPr>
                <w:rFonts w:hint="eastAsia" w:ascii="仿宋" w:hAnsi="仿宋" w:eastAsia="仿宋" w:cs="仿宋"/>
                <w:kern w:val="0"/>
                <w:sz w:val="24"/>
                <w:szCs w:val="24"/>
              </w:rPr>
              <w:t>压力容器操作员</w:t>
            </w:r>
            <w:r>
              <w:rPr>
                <w:rFonts w:hint="eastAsia" w:ascii="仿宋" w:hAnsi="仿宋" w:eastAsia="仿宋" w:cs="仿宋"/>
                <w:kern w:val="0"/>
                <w:sz w:val="24"/>
                <w:szCs w:val="24"/>
                <w:lang w:eastAsia="zh-CN"/>
              </w:rPr>
              <w:t>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0" w:hRule="atLeast"/>
          <w:jc w:val="center"/>
        </w:trPr>
        <w:tc>
          <w:tcPr>
            <w:tcW w:w="730" w:type="dxa"/>
            <w:noWrap w:val="0"/>
            <w:vAlign w:val="center"/>
          </w:tcPr>
          <w:p>
            <w:pPr>
              <w:pStyle w:val="6"/>
              <w:snapToGrid w:val="0"/>
              <w:spacing w:line="360" w:lineRule="auto"/>
              <w:jc w:val="center"/>
              <w:rPr>
                <w:rFonts w:ascii="宋体" w:hAnsi="宋体" w:cs="仿宋_GB2312"/>
                <w:color w:val="000000"/>
                <w:sz w:val="24"/>
                <w:szCs w:val="24"/>
              </w:rPr>
            </w:pPr>
            <w:r>
              <w:rPr>
                <w:rFonts w:hint="eastAsia" w:ascii="宋体" w:hAnsi="宋体" w:cs="仿宋_GB2312"/>
                <w:color w:val="000000"/>
                <w:sz w:val="24"/>
                <w:szCs w:val="24"/>
              </w:rPr>
              <w:t>10</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绿化工</w:t>
            </w:r>
          </w:p>
        </w:tc>
        <w:tc>
          <w:tcPr>
            <w:tcW w:w="750"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6925" w:type="dxa"/>
            <w:noWrap w:val="0"/>
            <w:vAlign w:val="center"/>
          </w:tcPr>
          <w:p>
            <w:pPr>
              <w:pStyle w:val="6"/>
              <w:snapToGrid w:val="0"/>
              <w:spacing w:line="360" w:lineRule="auto"/>
              <w:jc w:val="both"/>
              <w:rPr>
                <w:rFonts w:hint="eastAsia" w:ascii="仿宋" w:hAnsi="仿宋" w:eastAsia="仿宋" w:cs="仿宋"/>
                <w:color w:val="000000"/>
                <w:sz w:val="24"/>
                <w:szCs w:val="24"/>
                <w:lang w:eastAsia="zh-CN"/>
              </w:rPr>
            </w:pPr>
            <w:r>
              <w:rPr>
                <w:rFonts w:hint="eastAsia" w:ascii="仿宋" w:hAnsi="仿宋" w:eastAsia="仿宋" w:cs="仿宋"/>
                <w:color w:val="000000" w:themeColor="text1"/>
                <w:kern w:val="0"/>
                <w:szCs w:val="21"/>
                <w14:textFill>
                  <w14:solidFill>
                    <w14:schemeClr w14:val="tx1"/>
                  </w14:solidFill>
                </w14:textFill>
              </w:rPr>
              <w:t>年龄在50岁或以下，熟悉</w:t>
            </w:r>
            <w:r>
              <w:rPr>
                <w:rFonts w:hint="eastAsia" w:ascii="仿宋" w:hAnsi="仿宋" w:eastAsia="仿宋" w:cs="仿宋"/>
                <w:color w:val="000000" w:themeColor="text1"/>
                <w:kern w:val="0"/>
                <w:szCs w:val="21"/>
                <w:lang w:eastAsia="zh-CN"/>
                <w14:textFill>
                  <w14:solidFill>
                    <w14:schemeClr w14:val="tx1"/>
                  </w14:solidFill>
                </w14:textFill>
              </w:rPr>
              <w:t>园艺</w:t>
            </w:r>
            <w:r>
              <w:rPr>
                <w:rFonts w:hint="eastAsia" w:ascii="仿宋" w:hAnsi="仿宋" w:eastAsia="仿宋" w:cs="仿宋"/>
                <w:color w:val="000000" w:themeColor="text1"/>
                <w:kern w:val="0"/>
                <w:szCs w:val="21"/>
                <w14:textFill>
                  <w14:solidFill>
                    <w14:schemeClr w14:val="tx1"/>
                  </w14:solidFill>
                </w14:textFill>
              </w:rPr>
              <w:t>绿化工作</w:t>
            </w:r>
            <w:r>
              <w:rPr>
                <w:rFonts w:hint="eastAsia" w:ascii="仿宋" w:hAnsi="仿宋" w:eastAsia="仿宋" w:cs="仿宋"/>
                <w:color w:val="000000" w:themeColor="text1"/>
                <w:kern w:val="0"/>
                <w:szCs w:val="21"/>
                <w:lang w:eastAsia="zh-CN"/>
                <w14:textFill>
                  <w14:solidFill>
                    <w14:schemeClr w14:val="tx1"/>
                  </w14:solidFill>
                </w14:textFill>
              </w:rPr>
              <w:t>，吃苦耐劳，有适宜户外工作的</w:t>
            </w:r>
            <w:r>
              <w:rPr>
                <w:rFonts w:hint="eastAsia" w:ascii="仿宋" w:hAnsi="仿宋" w:eastAsia="仿宋" w:cs="仿宋"/>
                <w:color w:val="000000" w:themeColor="text1"/>
                <w:kern w:val="0"/>
                <w:szCs w:val="21"/>
                <w14:textFill>
                  <w14:solidFill>
                    <w14:schemeClr w14:val="tx1"/>
                  </w14:solidFill>
                </w14:textFill>
              </w:rPr>
              <w:t>身体</w:t>
            </w:r>
            <w:r>
              <w:rPr>
                <w:rFonts w:hint="eastAsia" w:ascii="仿宋" w:hAnsi="仿宋" w:eastAsia="仿宋" w:cs="仿宋"/>
                <w:color w:val="000000" w:themeColor="text1"/>
                <w:kern w:val="0"/>
                <w:szCs w:val="21"/>
                <w:lang w:eastAsia="zh-CN"/>
                <w14:textFill>
                  <w14:solidFill>
                    <w14:schemeClr w14:val="tx1"/>
                  </w14:solidFill>
                </w14:textFill>
              </w:rPr>
              <w:t>，具有初级园艺师以上证书。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1" w:hRule="atLeast"/>
          <w:jc w:val="center"/>
        </w:trPr>
        <w:tc>
          <w:tcPr>
            <w:tcW w:w="730" w:type="dxa"/>
            <w:noWrap w:val="0"/>
            <w:vAlign w:val="center"/>
          </w:tcPr>
          <w:p>
            <w:pPr>
              <w:pStyle w:val="6"/>
              <w:snapToGrid w:val="0"/>
              <w:spacing w:line="360" w:lineRule="auto"/>
              <w:jc w:val="center"/>
              <w:rPr>
                <w:rFonts w:ascii="宋体" w:hAnsi="宋体" w:cs="仿宋_GB2312"/>
                <w:color w:val="000000"/>
                <w:sz w:val="24"/>
                <w:szCs w:val="24"/>
              </w:rPr>
            </w:pPr>
            <w:r>
              <w:rPr>
                <w:rFonts w:hint="eastAsia" w:ascii="宋体" w:hAnsi="宋体" w:cs="仿宋_GB2312"/>
                <w:color w:val="000000"/>
                <w:sz w:val="24"/>
                <w:szCs w:val="24"/>
              </w:rPr>
              <w:t>11</w:t>
            </w:r>
          </w:p>
        </w:tc>
        <w:tc>
          <w:tcPr>
            <w:tcW w:w="1255" w:type="dxa"/>
            <w:noWrap w:val="0"/>
            <w:vAlign w:val="center"/>
          </w:tcPr>
          <w:p>
            <w:pPr>
              <w:pStyle w:val="6"/>
              <w:snapToGrid w:val="0"/>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动物饲养员</w:t>
            </w:r>
          </w:p>
        </w:tc>
        <w:tc>
          <w:tcPr>
            <w:tcW w:w="750" w:type="dxa"/>
            <w:noWrap w:val="0"/>
            <w:vAlign w:val="center"/>
          </w:tcPr>
          <w:p>
            <w:pPr>
              <w:pStyle w:val="6"/>
              <w:snapToGrid w:val="0"/>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6925" w:type="dxa"/>
            <w:noWrap w:val="0"/>
            <w:vAlign w:val="center"/>
          </w:tcPr>
          <w:p>
            <w:pPr>
              <w:pStyle w:val="6"/>
              <w:snapToGrid w:val="0"/>
              <w:spacing w:line="360" w:lineRule="auto"/>
              <w:rPr>
                <w:rFonts w:hint="eastAsia" w:ascii="仿宋" w:hAnsi="仿宋" w:eastAsia="仿宋" w:cs="仿宋"/>
                <w:color w:val="000000"/>
                <w:sz w:val="24"/>
                <w:szCs w:val="24"/>
                <w:lang w:eastAsia="zh-CN"/>
              </w:rPr>
            </w:pPr>
            <w:r>
              <w:rPr>
                <w:rFonts w:hint="eastAsia" w:ascii="仿宋" w:hAnsi="仿宋" w:eastAsia="仿宋" w:cs="仿宋"/>
                <w:color w:val="000000" w:themeColor="text1"/>
                <w:kern w:val="0"/>
                <w:szCs w:val="21"/>
                <w14:textFill>
                  <w14:solidFill>
                    <w14:schemeClr w14:val="tx1"/>
                  </w14:solidFill>
                </w14:textFill>
              </w:rPr>
              <w:t>年龄在50岁或以下，</w:t>
            </w:r>
            <w:r>
              <w:rPr>
                <w:rFonts w:hint="eastAsia" w:ascii="仿宋" w:hAnsi="仿宋" w:eastAsia="仿宋" w:cs="仿宋"/>
                <w:color w:val="000000" w:themeColor="text1"/>
                <w:kern w:val="0"/>
                <w:szCs w:val="21"/>
                <w:lang w:eastAsia="zh-CN"/>
                <w14:textFill>
                  <w14:solidFill>
                    <w14:schemeClr w14:val="tx1"/>
                  </w14:solidFill>
                </w14:textFill>
              </w:rPr>
              <w:t>吃苦耐劳</w:t>
            </w:r>
            <w:r>
              <w:rPr>
                <w:rFonts w:hint="eastAsia" w:ascii="仿宋" w:hAnsi="仿宋" w:eastAsia="仿宋" w:cs="仿宋"/>
                <w:color w:val="000000" w:themeColor="text1"/>
                <w:kern w:val="0"/>
                <w:szCs w:val="21"/>
                <w14:textFill>
                  <w14:solidFill>
                    <w14:schemeClr w14:val="tx1"/>
                  </w14:solidFill>
                </w14:textFill>
              </w:rPr>
              <w:t>，身体健康</w:t>
            </w:r>
            <w:r>
              <w:rPr>
                <w:rFonts w:hint="eastAsia" w:ascii="仿宋" w:hAnsi="仿宋" w:eastAsia="仿宋" w:cs="仿宋"/>
                <w:color w:val="000000" w:themeColor="text1"/>
                <w:kern w:val="0"/>
                <w:szCs w:val="21"/>
                <w:lang w:eastAsia="zh-CN"/>
                <w14:textFill>
                  <w14:solidFill>
                    <w14:schemeClr w14:val="tx1"/>
                  </w14:solidFill>
                </w14:textFill>
              </w:rPr>
              <w:t>，具有动物饲养员证书。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985" w:type="dxa"/>
            <w:gridSpan w:val="2"/>
            <w:noWrap w:val="0"/>
            <w:vAlign w:val="center"/>
          </w:tcPr>
          <w:p>
            <w:pPr>
              <w:pStyle w:val="6"/>
              <w:snapToGrid w:val="0"/>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7675" w:type="dxa"/>
            <w:gridSpan w:val="2"/>
            <w:noWrap w:val="0"/>
            <w:vAlign w:val="center"/>
          </w:tcPr>
          <w:p>
            <w:pPr>
              <w:pStyle w:val="6"/>
              <w:snapToGrid w:val="0"/>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62</w:t>
            </w:r>
            <w:r>
              <w:rPr>
                <w:rFonts w:hint="eastAsia" w:ascii="仿宋" w:hAnsi="仿宋" w:eastAsia="仿宋" w:cs="仿宋"/>
                <w:b/>
                <w:bCs/>
                <w:color w:val="000000"/>
                <w:sz w:val="24"/>
                <w:szCs w:val="24"/>
              </w:rPr>
              <w:t>人</w:t>
            </w:r>
          </w:p>
        </w:tc>
      </w:tr>
    </w:tbl>
    <w:p>
      <w:pPr>
        <w:pStyle w:val="5"/>
        <w:spacing w:beforeLines="0" w:afterLines="0"/>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eastAsia="zh-CN"/>
        </w:rPr>
        <w:t>（二）项目</w:t>
      </w:r>
      <w:r>
        <w:rPr>
          <w:rFonts w:hint="eastAsia" w:ascii="楷体" w:hAnsi="楷体" w:eastAsia="楷体" w:cs="楷体"/>
          <w:sz w:val="32"/>
          <w:szCs w:val="32"/>
          <w:lang w:val="en-US" w:eastAsia="zh-CN"/>
        </w:rPr>
        <w:t xml:space="preserve">2 </w:t>
      </w:r>
    </w:p>
    <w:tbl>
      <w:tblPr>
        <w:tblStyle w:val="3"/>
        <w:tblW w:w="9660"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260"/>
        <w:gridCol w:w="744"/>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Align w:val="center"/>
          </w:tcPr>
          <w:p>
            <w:pPr>
              <w:pStyle w:val="6"/>
              <w:widowControl w:val="0"/>
              <w:snapToGrid w:val="0"/>
              <w:spacing w:line="360" w:lineRule="auto"/>
              <w:jc w:val="center"/>
              <w:rPr>
                <w:rFonts w:hint="eastAsia" w:ascii="宋体" w:hAnsi="宋体" w:eastAsia="宋体" w:cs="仿宋_GB2312"/>
                <w:b/>
                <w:bCs/>
                <w:color w:val="000000"/>
                <w:sz w:val="24"/>
                <w:szCs w:val="24"/>
                <w:lang w:val="en-US" w:eastAsia="zh-CN" w:bidi="ar-SA"/>
              </w:rPr>
            </w:pPr>
            <w:r>
              <w:rPr>
                <w:rFonts w:hint="eastAsia" w:ascii="宋体" w:hAnsi="宋体" w:cs="仿宋_GB2312"/>
                <w:b/>
                <w:bCs/>
                <w:color w:val="000000"/>
                <w:sz w:val="24"/>
                <w:szCs w:val="24"/>
              </w:rPr>
              <w:t>序号</w:t>
            </w:r>
          </w:p>
        </w:tc>
        <w:tc>
          <w:tcPr>
            <w:tcW w:w="1260" w:type="dxa"/>
            <w:vAlign w:val="center"/>
          </w:tcPr>
          <w:p>
            <w:pPr>
              <w:pStyle w:val="6"/>
              <w:widowControl w:val="0"/>
              <w:snapToGrid w:val="0"/>
              <w:spacing w:line="360" w:lineRule="auto"/>
              <w:jc w:val="center"/>
              <w:rPr>
                <w:rFonts w:hint="eastAsia" w:ascii="宋体" w:hAnsi="宋体" w:eastAsia="宋体" w:cs="仿宋_GB2312"/>
                <w:b/>
                <w:bCs/>
                <w:color w:val="000000"/>
                <w:sz w:val="24"/>
                <w:szCs w:val="24"/>
                <w:lang w:val="en-US" w:eastAsia="zh-CN" w:bidi="ar-SA"/>
              </w:rPr>
            </w:pPr>
            <w:r>
              <w:rPr>
                <w:rFonts w:hint="eastAsia" w:ascii="宋体" w:hAnsi="宋体" w:cs="仿宋_GB2312"/>
                <w:b/>
                <w:bCs/>
                <w:color w:val="000000"/>
                <w:sz w:val="24"/>
                <w:szCs w:val="24"/>
              </w:rPr>
              <w:t>工种</w:t>
            </w:r>
          </w:p>
        </w:tc>
        <w:tc>
          <w:tcPr>
            <w:tcW w:w="744" w:type="dxa"/>
            <w:vAlign w:val="center"/>
          </w:tcPr>
          <w:p>
            <w:pPr>
              <w:pStyle w:val="6"/>
              <w:widowControl w:val="0"/>
              <w:snapToGrid w:val="0"/>
              <w:spacing w:line="360" w:lineRule="auto"/>
              <w:jc w:val="center"/>
              <w:rPr>
                <w:rFonts w:hint="eastAsia" w:ascii="宋体" w:hAnsi="宋体" w:eastAsia="宋体" w:cs="仿宋_GB2312"/>
                <w:b/>
                <w:bCs/>
                <w:color w:val="000000"/>
                <w:sz w:val="24"/>
                <w:szCs w:val="24"/>
                <w:lang w:val="en-US" w:eastAsia="zh-CN" w:bidi="ar-SA"/>
              </w:rPr>
            </w:pPr>
            <w:r>
              <w:rPr>
                <w:rFonts w:hint="eastAsia" w:ascii="宋体" w:hAnsi="宋体" w:cs="仿宋_GB2312"/>
                <w:b/>
                <w:bCs/>
                <w:color w:val="000000"/>
                <w:sz w:val="24"/>
                <w:szCs w:val="24"/>
              </w:rPr>
              <w:t>人数</w:t>
            </w:r>
          </w:p>
        </w:tc>
        <w:tc>
          <w:tcPr>
            <w:tcW w:w="6924" w:type="dxa"/>
            <w:vAlign w:val="center"/>
          </w:tcPr>
          <w:p>
            <w:pPr>
              <w:pStyle w:val="6"/>
              <w:widowControl w:val="0"/>
              <w:snapToGrid w:val="0"/>
              <w:spacing w:line="360" w:lineRule="auto"/>
              <w:jc w:val="center"/>
              <w:rPr>
                <w:rFonts w:hint="eastAsia" w:ascii="宋体" w:hAnsi="宋体" w:eastAsia="宋体" w:cs="仿宋_GB2312"/>
                <w:b/>
                <w:bCs/>
                <w:color w:val="000000"/>
                <w:sz w:val="24"/>
                <w:szCs w:val="24"/>
                <w:lang w:val="en-US" w:eastAsia="zh-CN" w:bidi="ar-SA"/>
              </w:rPr>
            </w:pPr>
            <w:r>
              <w:rPr>
                <w:rFonts w:hint="eastAsia" w:ascii="宋体" w:hAnsi="宋体" w:cs="仿宋_GB2312"/>
                <w:b/>
                <w:bCs/>
                <w:color w:val="00000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Align w:val="center"/>
          </w:tcPr>
          <w:p>
            <w:pPr>
              <w:pStyle w:val="5"/>
              <w:spacing w:beforeLines="0" w:afterLines="0"/>
              <w:jc w:val="center"/>
              <w:rPr>
                <w:rFonts w:hint="default" w:ascii="楷体" w:hAnsi="楷体" w:eastAsia="楷体" w:cs="楷体"/>
                <w:sz w:val="32"/>
                <w:szCs w:val="32"/>
                <w:vertAlign w:val="baseline"/>
                <w:lang w:val="en-US" w:eastAsia="zh-CN"/>
              </w:rPr>
            </w:pPr>
            <w:r>
              <w:rPr>
                <w:rFonts w:hint="eastAsia" w:ascii="宋体" w:hAnsi="宋体" w:eastAsia="宋体" w:cs="仿宋_GB2312"/>
                <w:color w:val="000000"/>
                <w:sz w:val="24"/>
                <w:szCs w:val="24"/>
                <w:lang w:val="en-US" w:eastAsia="zh-CN" w:bidi="ar-SA"/>
              </w:rPr>
              <w:t>1</w:t>
            </w:r>
          </w:p>
        </w:tc>
        <w:tc>
          <w:tcPr>
            <w:tcW w:w="1260" w:type="dxa"/>
            <w:vAlign w:val="center"/>
          </w:tcPr>
          <w:p>
            <w:pPr>
              <w:pStyle w:val="6"/>
              <w:widowControl w:val="0"/>
              <w:snapToGrid w:val="0"/>
              <w:spacing w:line="360" w:lineRule="auto"/>
              <w:ind w:left="240" w:hanging="240" w:hangingChars="10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项目班长</w:t>
            </w:r>
          </w:p>
        </w:tc>
        <w:tc>
          <w:tcPr>
            <w:tcW w:w="744" w:type="dxa"/>
            <w:vAlign w:val="center"/>
          </w:tcPr>
          <w:p>
            <w:pPr>
              <w:pStyle w:val="6"/>
              <w:widowControl w:val="0"/>
              <w:snapToGrid w:val="0"/>
              <w:spacing w:line="360" w:lineRule="auto"/>
              <w:ind w:left="240" w:hanging="240" w:hangingChars="100"/>
              <w:jc w:val="center"/>
              <w:rPr>
                <w:rFonts w:hint="default" w:ascii="宋体" w:hAnsi="宋体" w:cs="仿宋_GB2312"/>
                <w:color w:val="000000"/>
                <w:sz w:val="24"/>
                <w:szCs w:val="24"/>
                <w:lang w:val="en-US" w:eastAsia="zh-CN"/>
              </w:rPr>
            </w:pPr>
            <w:r>
              <w:rPr>
                <w:rFonts w:hint="eastAsia" w:ascii="宋体" w:hAnsi="宋体" w:cs="仿宋_GB2312"/>
                <w:color w:val="000000"/>
                <w:sz w:val="24"/>
                <w:szCs w:val="24"/>
                <w:lang w:val="en-US" w:eastAsia="zh-CN"/>
              </w:rPr>
              <w:t>1</w:t>
            </w:r>
          </w:p>
        </w:tc>
        <w:tc>
          <w:tcPr>
            <w:tcW w:w="6924" w:type="dxa"/>
            <w:vAlign w:val="center"/>
          </w:tcPr>
          <w:p>
            <w:pPr>
              <w:pStyle w:val="7"/>
              <w:tabs>
                <w:tab w:val="left" w:pos="0"/>
              </w:tabs>
              <w:kinsoku w:val="0"/>
              <w:overflowPunct w:val="0"/>
              <w:adjustRightInd w:val="0"/>
              <w:snapToGrid w:val="0"/>
              <w:ind w:right="105" w:rightChars="50"/>
              <w:rPr>
                <w:rFonts w:hint="eastAsia" w:ascii="仿宋" w:hAnsi="仿宋" w:eastAsia="仿宋" w:cs="仿宋"/>
                <w:color w:val="000000"/>
                <w:sz w:val="24"/>
                <w:szCs w:val="24"/>
              </w:rPr>
            </w:pPr>
            <w:r>
              <w:rPr>
                <w:rFonts w:hint="eastAsia" w:ascii="仿宋" w:hAnsi="仿宋" w:eastAsia="仿宋" w:cs="仿宋"/>
                <w:color w:val="000000"/>
                <w:sz w:val="24"/>
                <w:szCs w:val="24"/>
              </w:rPr>
              <w:t>1.年龄45周岁（含）以下；负责项目实施及服务质量的保障工作，积极与采购方进行沟通，对照项目要求完成合同内容；</w:t>
            </w:r>
          </w:p>
          <w:p>
            <w:pPr>
              <w:pStyle w:val="7"/>
              <w:tabs>
                <w:tab w:val="left" w:pos="0"/>
              </w:tabs>
              <w:kinsoku w:val="0"/>
              <w:overflowPunct w:val="0"/>
              <w:adjustRightInd w:val="0"/>
              <w:snapToGrid w:val="0"/>
              <w:ind w:right="105" w:rightChars="50"/>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2.具有</w:t>
            </w:r>
            <w:r>
              <w:rPr>
                <w:rFonts w:hint="eastAsia" w:ascii="仿宋" w:hAnsi="仿宋" w:eastAsia="仿宋" w:cs="仿宋"/>
                <w:color w:val="000000"/>
                <w:sz w:val="24"/>
                <w:szCs w:val="24"/>
                <w:lang w:eastAsia="zh-CN"/>
              </w:rPr>
              <w:t>大专</w:t>
            </w:r>
            <w:r>
              <w:rPr>
                <w:rFonts w:hint="eastAsia" w:ascii="仿宋" w:hAnsi="仿宋" w:eastAsia="仿宋" w:cs="仿宋"/>
                <w:color w:val="000000"/>
                <w:sz w:val="24"/>
                <w:szCs w:val="24"/>
              </w:rPr>
              <w:t>以上学历；</w:t>
            </w:r>
            <w:r>
              <w:rPr>
                <w:rFonts w:hint="eastAsia" w:ascii="仿宋" w:hAnsi="仿宋" w:eastAsia="仿宋" w:cs="仿宋"/>
                <w:color w:val="000000"/>
                <w:sz w:val="24"/>
                <w:szCs w:val="24"/>
                <w:lang w:eastAsia="zh-CN"/>
              </w:rPr>
              <w:t>具有</w:t>
            </w:r>
            <w:r>
              <w:rPr>
                <w:rFonts w:hint="eastAsia" w:ascii="仿宋" w:hAnsi="仿宋" w:eastAsia="仿宋" w:cs="仿宋"/>
                <w:color w:val="000000"/>
                <w:sz w:val="24"/>
                <w:szCs w:val="24"/>
                <w:lang w:val="en-US" w:eastAsia="zh-CN"/>
              </w:rPr>
              <w:t>3年以上物业服务管理工作经验。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Align w:val="center"/>
          </w:tcPr>
          <w:p>
            <w:pPr>
              <w:pStyle w:val="5"/>
              <w:spacing w:beforeLines="0" w:afterLines="0"/>
              <w:jc w:val="center"/>
              <w:rPr>
                <w:rFonts w:hint="default" w:ascii="楷体" w:hAnsi="楷体" w:eastAsia="楷体" w:cs="楷体"/>
                <w:sz w:val="32"/>
                <w:szCs w:val="32"/>
                <w:vertAlign w:val="baseline"/>
                <w:lang w:val="en-US" w:eastAsia="zh-CN"/>
              </w:rPr>
            </w:pPr>
            <w:r>
              <w:rPr>
                <w:rFonts w:hint="eastAsia" w:ascii="宋体" w:hAnsi="宋体" w:eastAsia="宋体" w:cs="仿宋_GB2312"/>
                <w:color w:val="000000"/>
                <w:sz w:val="24"/>
                <w:szCs w:val="24"/>
                <w:lang w:val="en-US" w:eastAsia="zh-CN" w:bidi="ar-SA"/>
              </w:rPr>
              <w:t>2</w:t>
            </w:r>
          </w:p>
        </w:tc>
        <w:tc>
          <w:tcPr>
            <w:tcW w:w="1260" w:type="dxa"/>
            <w:vAlign w:val="center"/>
          </w:tcPr>
          <w:p>
            <w:pPr>
              <w:pStyle w:val="6"/>
              <w:widowControl w:val="0"/>
              <w:snapToGrid w:val="0"/>
              <w:spacing w:line="360" w:lineRule="auto"/>
              <w:ind w:left="240" w:hanging="240" w:hangingChars="10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保洁员</w:t>
            </w:r>
          </w:p>
        </w:tc>
        <w:tc>
          <w:tcPr>
            <w:tcW w:w="744" w:type="dxa"/>
            <w:vAlign w:val="center"/>
          </w:tcPr>
          <w:p>
            <w:pPr>
              <w:pStyle w:val="6"/>
              <w:widowControl w:val="0"/>
              <w:snapToGrid w:val="0"/>
              <w:spacing w:line="360" w:lineRule="auto"/>
              <w:ind w:left="240" w:hanging="240" w:hangingChars="100"/>
              <w:jc w:val="center"/>
              <w:rPr>
                <w:rFonts w:hint="default" w:ascii="宋体" w:hAnsi="宋体" w:cs="仿宋_GB2312"/>
                <w:color w:val="000000"/>
                <w:sz w:val="24"/>
                <w:szCs w:val="24"/>
                <w:lang w:val="en-US" w:eastAsia="zh-CN"/>
              </w:rPr>
            </w:pPr>
            <w:r>
              <w:rPr>
                <w:rFonts w:hint="eastAsia" w:ascii="宋体" w:hAnsi="宋体" w:cs="仿宋_GB2312"/>
                <w:color w:val="000000"/>
                <w:sz w:val="24"/>
                <w:szCs w:val="24"/>
                <w:lang w:val="en-US" w:eastAsia="zh-CN"/>
              </w:rPr>
              <w:t>2</w:t>
            </w:r>
          </w:p>
        </w:tc>
        <w:tc>
          <w:tcPr>
            <w:tcW w:w="6924" w:type="dxa"/>
            <w:vAlign w:val="center"/>
          </w:tcPr>
          <w:p>
            <w:pPr>
              <w:pStyle w:val="6"/>
              <w:widowControl w:val="0"/>
              <w:snapToGrid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1.初中以上文化程度，年龄要求：50周岁以下；</w:t>
            </w:r>
          </w:p>
          <w:p>
            <w:pPr>
              <w:pStyle w:val="6"/>
              <w:widowControl w:val="0"/>
              <w:snapToGrid w:val="0"/>
              <w:spacing w:line="360" w:lineRule="auto"/>
              <w:ind w:left="240" w:hanging="240" w:hangingChars="100"/>
              <w:jc w:val="both"/>
              <w:rPr>
                <w:rFonts w:hint="eastAsia" w:ascii="仿宋" w:hAnsi="仿宋" w:eastAsia="仿宋" w:cs="仿宋"/>
                <w:color w:val="000000"/>
                <w:sz w:val="24"/>
                <w:szCs w:val="24"/>
              </w:rPr>
            </w:pPr>
            <w:r>
              <w:rPr>
                <w:rFonts w:hint="eastAsia" w:ascii="仿宋" w:hAnsi="仿宋" w:eastAsia="仿宋" w:cs="仿宋"/>
                <w:color w:val="000000"/>
                <w:sz w:val="24"/>
                <w:szCs w:val="24"/>
              </w:rPr>
              <w:t>2.具有同等职位3年以上经验，并且熟悉木质、不锈钢、大理石</w:t>
            </w:r>
          </w:p>
          <w:p>
            <w:pPr>
              <w:pStyle w:val="6"/>
              <w:widowControl w:val="0"/>
              <w:snapToGrid w:val="0"/>
              <w:spacing w:line="360" w:lineRule="auto"/>
              <w:ind w:left="240" w:hanging="240" w:hangingChars="100"/>
              <w:jc w:val="both"/>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清洁和保养工作</w:t>
            </w:r>
            <w:r>
              <w:rPr>
                <w:rFonts w:hint="eastAsia" w:ascii="仿宋" w:hAnsi="仿宋" w:eastAsia="仿宋" w:cs="仿宋"/>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Align w:val="center"/>
          </w:tcPr>
          <w:p>
            <w:pPr>
              <w:pStyle w:val="5"/>
              <w:spacing w:beforeLines="0" w:afterLines="0"/>
              <w:jc w:val="center"/>
              <w:rPr>
                <w:rFonts w:hint="default" w:ascii="楷体" w:hAnsi="楷体" w:eastAsia="楷体" w:cs="楷体"/>
                <w:sz w:val="32"/>
                <w:szCs w:val="32"/>
                <w:vertAlign w:val="baseline"/>
                <w:lang w:val="en-US" w:eastAsia="zh-CN"/>
              </w:rPr>
            </w:pPr>
            <w:r>
              <w:rPr>
                <w:rFonts w:hint="eastAsia" w:ascii="宋体" w:hAnsi="宋体" w:eastAsia="宋体" w:cs="仿宋_GB2312"/>
                <w:color w:val="000000"/>
                <w:sz w:val="24"/>
                <w:szCs w:val="24"/>
                <w:lang w:val="en-US" w:eastAsia="zh-CN" w:bidi="ar-SA"/>
              </w:rPr>
              <w:t>3</w:t>
            </w:r>
          </w:p>
        </w:tc>
        <w:tc>
          <w:tcPr>
            <w:tcW w:w="1260" w:type="dxa"/>
            <w:vAlign w:val="center"/>
          </w:tcPr>
          <w:p>
            <w:pPr>
              <w:pStyle w:val="6"/>
              <w:widowControl w:val="0"/>
              <w:snapToGrid w:val="0"/>
              <w:spacing w:line="360" w:lineRule="auto"/>
              <w:ind w:left="240" w:hanging="240" w:hangingChars="10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工程人员</w:t>
            </w:r>
          </w:p>
        </w:tc>
        <w:tc>
          <w:tcPr>
            <w:tcW w:w="744" w:type="dxa"/>
            <w:vAlign w:val="center"/>
          </w:tcPr>
          <w:p>
            <w:pPr>
              <w:pStyle w:val="6"/>
              <w:widowControl w:val="0"/>
              <w:snapToGrid w:val="0"/>
              <w:spacing w:line="360" w:lineRule="auto"/>
              <w:ind w:left="240" w:hanging="240" w:hangingChars="100"/>
              <w:jc w:val="center"/>
              <w:rPr>
                <w:rFonts w:hint="default" w:ascii="宋体" w:hAnsi="宋体" w:cs="仿宋_GB2312"/>
                <w:color w:val="000000"/>
                <w:sz w:val="24"/>
                <w:szCs w:val="24"/>
                <w:lang w:val="en-US" w:eastAsia="zh-CN"/>
              </w:rPr>
            </w:pPr>
            <w:r>
              <w:rPr>
                <w:rFonts w:hint="eastAsia" w:ascii="宋体" w:hAnsi="宋体" w:cs="仿宋_GB2312"/>
                <w:color w:val="000000"/>
                <w:sz w:val="24"/>
                <w:szCs w:val="24"/>
                <w:lang w:val="en-US" w:eastAsia="zh-CN"/>
              </w:rPr>
              <w:t>4</w:t>
            </w:r>
          </w:p>
        </w:tc>
        <w:tc>
          <w:tcPr>
            <w:tcW w:w="6924" w:type="dxa"/>
            <w:vAlign w:val="center"/>
          </w:tcPr>
          <w:p>
            <w:pPr>
              <w:pStyle w:val="7"/>
              <w:tabs>
                <w:tab w:val="left" w:pos="0"/>
              </w:tabs>
              <w:kinsoku w:val="0"/>
              <w:overflowPunct w:val="0"/>
              <w:ind w:right="105" w:rightChars="50"/>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1.男性，年龄要求在22周岁以上</w:t>
            </w:r>
            <w:r>
              <w:rPr>
                <w:rFonts w:hint="eastAsia" w:ascii="仿宋" w:hAnsi="仿宋" w:eastAsia="仿宋" w:cs="仿宋"/>
                <w:color w:val="000000"/>
                <w:kern w:val="0"/>
                <w:sz w:val="24"/>
                <w:szCs w:val="24"/>
                <w:lang w:val="en-US" w:eastAsia="zh-CN"/>
              </w:rPr>
              <w:t>45</w:t>
            </w:r>
            <w:r>
              <w:rPr>
                <w:rFonts w:hint="eastAsia" w:ascii="仿宋" w:hAnsi="仿宋" w:eastAsia="仿宋" w:cs="仿宋"/>
                <w:color w:val="000000"/>
                <w:kern w:val="0"/>
                <w:sz w:val="24"/>
                <w:szCs w:val="24"/>
              </w:rPr>
              <w:t>周岁以下</w:t>
            </w:r>
            <w:r>
              <w:rPr>
                <w:rFonts w:hint="eastAsia" w:ascii="仿宋" w:hAnsi="仿宋" w:eastAsia="仿宋" w:cs="仿宋"/>
                <w:color w:val="000000"/>
                <w:kern w:val="0"/>
                <w:sz w:val="24"/>
                <w:szCs w:val="24"/>
                <w:lang w:eastAsia="zh-CN"/>
              </w:rPr>
              <w:t>；</w:t>
            </w:r>
          </w:p>
          <w:p>
            <w:pPr>
              <w:pStyle w:val="7"/>
              <w:tabs>
                <w:tab w:val="left" w:pos="0"/>
              </w:tabs>
              <w:kinsoku w:val="0"/>
              <w:overflowPunct w:val="0"/>
              <w:ind w:right="105" w:rightChars="50"/>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3年或以上工作经验</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需</w:t>
            </w:r>
            <w:r>
              <w:rPr>
                <w:rFonts w:hint="eastAsia" w:ascii="仿宋" w:hAnsi="仿宋" w:eastAsia="仿宋" w:cs="仿宋"/>
                <w:color w:val="000000"/>
                <w:kern w:val="0"/>
                <w:sz w:val="24"/>
                <w:szCs w:val="24"/>
                <w:lang w:eastAsia="zh-CN"/>
              </w:rPr>
              <w:t>持</w:t>
            </w:r>
            <w:r>
              <w:rPr>
                <w:rFonts w:hint="eastAsia" w:ascii="仿宋" w:hAnsi="仿宋" w:eastAsia="仿宋" w:cs="仿宋"/>
                <w:color w:val="000000"/>
                <w:kern w:val="0"/>
                <w:sz w:val="24"/>
                <w:szCs w:val="24"/>
              </w:rPr>
              <w:t>有特种作业</w:t>
            </w:r>
            <w:r>
              <w:rPr>
                <w:rFonts w:hint="eastAsia" w:ascii="仿宋" w:hAnsi="仿宋" w:eastAsia="仿宋" w:cs="仿宋"/>
                <w:color w:val="000000"/>
                <w:kern w:val="0"/>
                <w:sz w:val="24"/>
                <w:szCs w:val="24"/>
                <w:lang w:eastAsia="zh-CN"/>
              </w:rPr>
              <w:t>电工</w:t>
            </w:r>
            <w:r>
              <w:rPr>
                <w:rFonts w:hint="eastAsia" w:ascii="仿宋" w:hAnsi="仿宋" w:eastAsia="仿宋" w:cs="仿宋"/>
                <w:color w:val="000000"/>
                <w:kern w:val="0"/>
                <w:sz w:val="24"/>
                <w:szCs w:val="24"/>
              </w:rPr>
              <w:t>操作证</w:t>
            </w:r>
            <w:r>
              <w:rPr>
                <w:rFonts w:hint="eastAsia" w:ascii="仿宋" w:hAnsi="仿宋" w:eastAsia="仿宋" w:cs="仿宋"/>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Align w:val="center"/>
          </w:tcPr>
          <w:p>
            <w:pPr>
              <w:pStyle w:val="5"/>
              <w:spacing w:beforeLines="0" w:afterLines="0"/>
              <w:jc w:val="center"/>
              <w:rPr>
                <w:rFonts w:hint="default" w:ascii="楷体" w:hAnsi="楷体" w:eastAsia="楷体" w:cs="楷体"/>
                <w:sz w:val="32"/>
                <w:szCs w:val="32"/>
                <w:vertAlign w:val="baseline"/>
                <w:lang w:val="en-US" w:eastAsia="zh-CN"/>
              </w:rPr>
            </w:pPr>
            <w:r>
              <w:rPr>
                <w:rFonts w:hint="eastAsia" w:ascii="宋体" w:hAnsi="宋体" w:eastAsia="宋体" w:cs="仿宋_GB2312"/>
                <w:color w:val="000000"/>
                <w:sz w:val="24"/>
                <w:szCs w:val="24"/>
                <w:lang w:val="en-US" w:eastAsia="zh-CN" w:bidi="ar-SA"/>
              </w:rPr>
              <w:t>4</w:t>
            </w:r>
          </w:p>
        </w:tc>
        <w:tc>
          <w:tcPr>
            <w:tcW w:w="1260" w:type="dxa"/>
            <w:vAlign w:val="center"/>
          </w:tcPr>
          <w:p>
            <w:pPr>
              <w:pStyle w:val="6"/>
              <w:widowControl w:val="0"/>
              <w:snapToGrid w:val="0"/>
              <w:spacing w:line="360" w:lineRule="auto"/>
              <w:ind w:left="240" w:hanging="240" w:hangingChars="10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动物饲养</w:t>
            </w:r>
          </w:p>
        </w:tc>
        <w:tc>
          <w:tcPr>
            <w:tcW w:w="744" w:type="dxa"/>
            <w:vAlign w:val="center"/>
          </w:tcPr>
          <w:p>
            <w:pPr>
              <w:pStyle w:val="6"/>
              <w:widowControl w:val="0"/>
              <w:snapToGrid w:val="0"/>
              <w:spacing w:line="360" w:lineRule="auto"/>
              <w:ind w:left="240" w:hanging="240" w:hangingChars="100"/>
              <w:jc w:val="center"/>
              <w:rPr>
                <w:rFonts w:hint="default" w:ascii="宋体" w:hAnsi="宋体" w:cs="仿宋_GB2312"/>
                <w:color w:val="000000"/>
                <w:sz w:val="24"/>
                <w:szCs w:val="24"/>
                <w:lang w:val="en-US" w:eastAsia="zh-CN"/>
              </w:rPr>
            </w:pPr>
            <w:r>
              <w:rPr>
                <w:rFonts w:hint="eastAsia" w:ascii="宋体" w:hAnsi="宋体" w:cs="仿宋_GB2312"/>
                <w:color w:val="000000"/>
                <w:sz w:val="24"/>
                <w:szCs w:val="24"/>
                <w:lang w:val="en-US" w:eastAsia="zh-CN"/>
              </w:rPr>
              <w:t>4</w:t>
            </w:r>
          </w:p>
        </w:tc>
        <w:tc>
          <w:tcPr>
            <w:tcW w:w="6924" w:type="dxa"/>
            <w:vAlign w:val="center"/>
          </w:tcPr>
          <w:p>
            <w:pPr>
              <w:pStyle w:val="6"/>
              <w:widowControl w:val="0"/>
              <w:snapToGrid w:val="0"/>
              <w:spacing w:line="360" w:lineRule="auto"/>
              <w:ind w:left="240" w:hanging="240" w:hangingChars="100"/>
              <w:jc w:val="both"/>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50岁以下，</w:t>
            </w:r>
            <w:r>
              <w:rPr>
                <w:rFonts w:hint="eastAsia" w:ascii="仿宋" w:hAnsi="仿宋" w:eastAsia="仿宋" w:cs="仿宋"/>
                <w:color w:val="000000"/>
                <w:sz w:val="24"/>
                <w:szCs w:val="24"/>
                <w:lang w:eastAsia="zh-CN"/>
              </w:rPr>
              <w:t>吃苦耐劳</w:t>
            </w:r>
            <w:r>
              <w:rPr>
                <w:rFonts w:hint="eastAsia" w:ascii="仿宋" w:hAnsi="仿宋" w:eastAsia="仿宋" w:cs="仿宋"/>
                <w:color w:val="000000"/>
                <w:sz w:val="24"/>
                <w:szCs w:val="24"/>
              </w:rPr>
              <w:t>，身体健康</w:t>
            </w:r>
            <w:r>
              <w:rPr>
                <w:rFonts w:hint="eastAsia" w:ascii="仿宋" w:hAnsi="仿宋" w:eastAsia="仿宋" w:cs="仿宋"/>
                <w:color w:val="000000"/>
                <w:sz w:val="24"/>
                <w:szCs w:val="24"/>
                <w:lang w:eastAsia="zh-CN"/>
              </w:rPr>
              <w:t>，具有动物饲养员证书；兼玻璃</w:t>
            </w:r>
          </w:p>
          <w:p>
            <w:pPr>
              <w:pStyle w:val="6"/>
              <w:widowControl w:val="0"/>
              <w:snapToGrid w:val="0"/>
              <w:spacing w:line="360" w:lineRule="auto"/>
              <w:ind w:left="240" w:hanging="240" w:hangingChars="100"/>
              <w:jc w:val="both"/>
              <w:rPr>
                <w:rFonts w:hint="eastAsia" w:ascii="宋体" w:hAnsi="宋体" w:cs="仿宋_GB2312"/>
                <w:color w:val="000000"/>
                <w:sz w:val="24"/>
                <w:szCs w:val="24"/>
                <w:lang w:val="en-US" w:eastAsia="zh-CN"/>
              </w:rPr>
            </w:pPr>
            <w:r>
              <w:rPr>
                <w:rFonts w:hint="eastAsia" w:ascii="仿宋" w:hAnsi="仿宋" w:eastAsia="仿宋" w:cs="仿宋"/>
                <w:color w:val="000000"/>
                <w:sz w:val="24"/>
                <w:szCs w:val="24"/>
                <w:lang w:eastAsia="zh-CN"/>
              </w:rPr>
              <w:t>仪器清洗。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vAlign w:val="center"/>
          </w:tcPr>
          <w:p>
            <w:pPr>
              <w:pStyle w:val="5"/>
              <w:spacing w:beforeLines="0" w:afterLines="0"/>
              <w:jc w:val="center"/>
              <w:rPr>
                <w:rFonts w:hint="default" w:ascii="楷体" w:hAnsi="楷体" w:eastAsia="楷体" w:cs="楷体"/>
                <w:sz w:val="32"/>
                <w:szCs w:val="32"/>
                <w:vertAlign w:val="baseline"/>
                <w:lang w:val="en-US" w:eastAsia="zh-CN"/>
              </w:rPr>
            </w:pPr>
            <w:r>
              <w:rPr>
                <w:rFonts w:hint="eastAsia" w:ascii="宋体" w:hAnsi="宋体" w:eastAsia="宋体" w:cs="仿宋_GB2312"/>
                <w:color w:val="000000"/>
                <w:sz w:val="24"/>
                <w:szCs w:val="24"/>
                <w:lang w:val="en-US" w:eastAsia="zh-CN" w:bidi="ar-SA"/>
              </w:rPr>
              <w:t>5</w:t>
            </w:r>
          </w:p>
        </w:tc>
        <w:tc>
          <w:tcPr>
            <w:tcW w:w="1260" w:type="dxa"/>
            <w:vAlign w:val="center"/>
          </w:tcPr>
          <w:p>
            <w:pPr>
              <w:pStyle w:val="6"/>
              <w:widowControl w:val="0"/>
              <w:snapToGrid w:val="0"/>
              <w:spacing w:line="360" w:lineRule="auto"/>
              <w:ind w:left="240" w:hanging="240" w:hangingChars="10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安保人员</w:t>
            </w:r>
          </w:p>
        </w:tc>
        <w:tc>
          <w:tcPr>
            <w:tcW w:w="744" w:type="dxa"/>
            <w:vAlign w:val="center"/>
          </w:tcPr>
          <w:p>
            <w:pPr>
              <w:pStyle w:val="6"/>
              <w:widowControl w:val="0"/>
              <w:snapToGrid w:val="0"/>
              <w:spacing w:line="360" w:lineRule="auto"/>
              <w:ind w:left="240" w:hanging="240" w:hangingChars="100"/>
              <w:jc w:val="center"/>
              <w:rPr>
                <w:rFonts w:hint="default" w:ascii="宋体" w:hAnsi="宋体" w:cs="仿宋_GB2312"/>
                <w:color w:val="000000"/>
                <w:sz w:val="24"/>
                <w:szCs w:val="24"/>
                <w:lang w:val="en-US" w:eastAsia="zh-CN"/>
              </w:rPr>
            </w:pPr>
            <w:r>
              <w:rPr>
                <w:rFonts w:hint="eastAsia" w:ascii="宋体" w:hAnsi="宋体" w:cs="仿宋_GB2312"/>
                <w:color w:val="000000"/>
                <w:sz w:val="24"/>
                <w:szCs w:val="24"/>
                <w:lang w:val="en-US" w:eastAsia="zh-CN"/>
              </w:rPr>
              <w:t>4</w:t>
            </w:r>
          </w:p>
        </w:tc>
        <w:tc>
          <w:tcPr>
            <w:tcW w:w="6924" w:type="dxa"/>
            <w:vAlign w:val="center"/>
          </w:tcPr>
          <w:p>
            <w:pPr>
              <w:pStyle w:val="6"/>
              <w:widowControl w:val="0"/>
              <w:snapToGrid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保安人员要求高中或中技以上学历，</w:t>
            </w:r>
            <w:r>
              <w:rPr>
                <w:rFonts w:hint="eastAsia" w:ascii="仿宋" w:hAnsi="仿宋" w:eastAsia="仿宋" w:cs="仿宋"/>
                <w:color w:val="000000"/>
                <w:sz w:val="24"/>
                <w:szCs w:val="24"/>
              </w:rPr>
              <w:t>年龄在45岁以下，身体健康，</w:t>
            </w:r>
            <w:r>
              <w:rPr>
                <w:rFonts w:hint="eastAsia" w:ascii="仿宋" w:hAnsi="仿宋" w:eastAsia="仿宋" w:cs="仿宋"/>
                <w:color w:val="000000"/>
                <w:sz w:val="24"/>
                <w:szCs w:val="24"/>
                <w:lang w:eastAsia="zh-CN"/>
              </w:rPr>
              <w:t>形象和素质较好，</w:t>
            </w:r>
            <w:r>
              <w:rPr>
                <w:rFonts w:hint="eastAsia" w:ascii="仿宋" w:hAnsi="仿宋" w:eastAsia="仿宋" w:cs="仿宋"/>
                <w:color w:val="000000"/>
                <w:sz w:val="24"/>
                <w:szCs w:val="24"/>
              </w:rPr>
              <w:t>无犯罪记录。</w:t>
            </w:r>
          </w:p>
          <w:p>
            <w:pPr>
              <w:pStyle w:val="6"/>
              <w:widowControl w:val="0"/>
              <w:snapToGrid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rPr>
              <w:t>★</w:t>
            </w:r>
            <w:r>
              <w:rPr>
                <w:rFonts w:hint="eastAsia" w:ascii="仿宋" w:hAnsi="仿宋" w:eastAsia="仿宋" w:cs="仿宋"/>
                <w:color w:val="000000"/>
                <w:sz w:val="24"/>
                <w:szCs w:val="24"/>
              </w:rPr>
              <w:t>具有保安员证，具有3年以上保安工作经验。</w:t>
            </w:r>
          </w:p>
          <w:p>
            <w:pPr>
              <w:pStyle w:val="6"/>
              <w:widowControl w:val="0"/>
              <w:snapToGrid w:val="0"/>
              <w:spacing w:line="360" w:lineRule="auto"/>
              <w:ind w:left="240" w:hanging="240" w:hangingChars="100"/>
              <w:jc w:val="both"/>
              <w:rPr>
                <w:rFonts w:hint="eastAsia" w:ascii="宋体" w:hAnsi="宋体" w:cs="仿宋"/>
                <w:color w:val="000000" w:themeColor="text1"/>
                <w:kern w:val="0"/>
                <w:szCs w:val="21"/>
                <w14:textFill>
                  <w14:solidFill>
                    <w14:schemeClr w14:val="tx1"/>
                  </w14:solidFill>
                </w14:textFill>
              </w:rPr>
            </w:pPr>
            <w:r>
              <w:rPr>
                <w:rFonts w:hint="eastAsia" w:ascii="仿宋" w:hAnsi="仿宋" w:eastAsia="仿宋" w:cs="仿宋"/>
                <w:color w:val="000000"/>
                <w:sz w:val="24"/>
                <w:szCs w:val="24"/>
              </w:rPr>
              <w:t>3.退伍军人优先。</w:t>
            </w:r>
          </w:p>
        </w:tc>
      </w:tr>
    </w:tbl>
    <w:p>
      <w:pPr>
        <w:pStyle w:val="5"/>
        <w:spacing w:beforeLines="0" w:afterLines="0"/>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六、费用组成</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（一）物业服务人员费用:包含物业服务人员的工资、加班费、高温补助费、用餐补贴费，依法应缴交的社会保险费、住房公积金。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（二）物业服务工作所需办公设备、用具费用:包括物业服务人员服装费、劳保用品费，以及工程设备管理、卫生清洁、绿化养护等常用设备及工具费用。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（三）高低压配电系统、消防系统、监控系统、空调系统、通排风系统、给排水系统、污水处理系统、电梯系统等设施设备的日常维保及年审费用。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（四）房屋地面、墙面、天花、门窗、楼梯、通风道日常养护维修，以及办公实验家具、小水电、消防器材维修和更换等费用(单项单次 500元以内)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卫生保洁物料费，包括玻璃仪器清洗工具、拖把、扫把、抹布、垃圾筒、垃圾袋、消毒剂、除臭剂、空气清新剂、洗涤剂、洁厕精、洗手液、厕纸、擦手纸，以及化粪池、化油污水池清理，外墙清洗，生活、消防水池清洗检验，卫生、防疫消杀(消毒、灭菌、除“四害”）、垃圾清运、白蚁防治等费用。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（六）绿化养护费:包括补充、更换花草植物，以及乐果、敌敌畏、敌百虫、尿素、磷肥、复合肥、营养土、花卉营养液、绿叶素等物料费用。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（七）购买本物业服务区域内公共责任险，电梯责任险等保险费用。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（八）物业服务人员为采购人提供零星搬运服务的专项劳务费。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（九）投标人根据采购需求及自身情况确定的利润值。 </w:t>
      </w:r>
    </w:p>
    <w:p>
      <w:pPr>
        <w:pStyle w:val="5"/>
        <w:spacing w:beforeLines="0" w:afterLines="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（十）投标人依法缴纳的税金。 </w:t>
      </w:r>
    </w:p>
    <w:p>
      <w:pPr>
        <w:pStyle w:val="5"/>
        <w:spacing w:beforeLines="0" w:afterLines="0"/>
        <w:ind w:firstLine="640" w:firstLineChars="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璐">
    <w15:presenceInfo w15:providerId="None" w15:userId="张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MDQwMTUzYzRiZTE0NDE3Y2I3MGFkNjM5Y2NkMTYifQ=="/>
  </w:docVars>
  <w:rsids>
    <w:rsidRoot w:val="529E76FF"/>
    <w:rsid w:val="01D54E8B"/>
    <w:rsid w:val="01F82F20"/>
    <w:rsid w:val="057C28C5"/>
    <w:rsid w:val="0C1D7933"/>
    <w:rsid w:val="2B0407A9"/>
    <w:rsid w:val="2B61518D"/>
    <w:rsid w:val="30730FCF"/>
    <w:rsid w:val="3DEB1A58"/>
    <w:rsid w:val="400F2265"/>
    <w:rsid w:val="529E76FF"/>
    <w:rsid w:val="551562A6"/>
    <w:rsid w:val="5AFE6254"/>
    <w:rsid w:val="60FA2775"/>
    <w:rsid w:val="68427A91"/>
    <w:rsid w:val="68E42A0B"/>
    <w:rsid w:val="71894528"/>
    <w:rsid w:val="73795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unhideWhenUsed/>
    <w:qFormat/>
    <w:uiPriority w:val="0"/>
    <w:pPr>
      <w:widowControl w:val="0"/>
      <w:autoSpaceDE w:val="0"/>
      <w:autoSpaceDN w:val="0"/>
      <w:adjustRightInd w:val="0"/>
      <w:spacing w:beforeLines="0" w:afterLines="0"/>
    </w:pPr>
    <w:rPr>
      <w:rFonts w:hint="eastAsia" w:ascii="Verdana" w:hAnsi="Verdana" w:eastAsia="宋体" w:cs="Verdana"/>
      <w:color w:val="000000"/>
      <w:sz w:val="24"/>
      <w:szCs w:val="24"/>
      <w:lang w:val="en-US" w:eastAsia="zh-CN" w:bidi="ar-SA"/>
    </w:rPr>
  </w:style>
  <w:style w:type="paragraph" w:customStyle="1" w:styleId="6">
    <w:name w:val="正文_0"/>
    <w:qFormat/>
    <w:uiPriority w:val="0"/>
    <w:rPr>
      <w:rFonts w:ascii="Times New Roman" w:hAnsi="Times New Roman" w:eastAsia="宋体" w:cs="Times New Roman"/>
      <w:sz w:val="21"/>
      <w:lang w:val="en-US" w:eastAsia="zh-CN" w:bidi="ar-SA"/>
    </w:rPr>
  </w:style>
  <w:style w:type="paragraph" w:customStyle="1" w:styleId="7">
    <w:name w:val="正文文本_0"/>
    <w:basedOn w:val="6"/>
    <w:unhideWhenUsed/>
    <w:qFormat/>
    <w:uiPriority w:val="1"/>
    <w:pPr>
      <w:widowControl w:val="0"/>
      <w:spacing w:line="360" w:lineRule="auto"/>
      <w:jc w:val="both"/>
    </w:pPr>
    <w:rPr>
      <w:rFonts w:ascii="Calibri" w:hAnsi="Calibri"/>
      <w:kern w:val="2"/>
      <w:szCs w:val="22"/>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3318</Words>
  <Characters>3591</Characters>
  <Lines>0</Lines>
  <Paragraphs>0</Paragraphs>
  <TotalTime>1</TotalTime>
  <ScaleCrop>false</ScaleCrop>
  <LinksUpToDate>false</LinksUpToDate>
  <CharactersWithSpaces>3644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2023-05-26T08:01:00Z</dcterms:created>
  <dc:creator>杜建平</dc:creator>
  <cp:lastModifiedBy>张璐</cp:lastModifiedBy>
  <dcterms:modified xsi:type="dcterms:W3CDTF">2023-08-15T01:52:10Z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2E979E6FB2C54F4682ACE71EC58E234B</vt:lpwstr>
  </property>
</Properties>
</file>