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730F" w14:textId="77777777" w:rsidR="007806C2" w:rsidRPr="00765D9B" w:rsidRDefault="007806C2" w:rsidP="007806C2">
      <w:pPr>
        <w:spacing w:line="360" w:lineRule="auto"/>
        <w:jc w:val="center"/>
        <w:rPr>
          <w:rFonts w:ascii="黑体" w:eastAsia="黑体" w:hAnsi="Times New Roman"/>
          <w:sz w:val="28"/>
          <w:szCs w:val="28"/>
        </w:rPr>
      </w:pPr>
      <w:r w:rsidRPr="009F1AE2">
        <w:rPr>
          <w:rFonts w:ascii="黑体" w:eastAsia="黑体" w:hAnsi="Times New Roman" w:hint="eastAsia"/>
          <w:sz w:val="28"/>
          <w:szCs w:val="28"/>
        </w:rPr>
        <w:t>绞股蓝</w:t>
      </w:r>
    </w:p>
    <w:p w14:paraId="667DE216" w14:textId="77777777" w:rsidR="007806C2" w:rsidRDefault="007806C2" w:rsidP="007806C2">
      <w:pPr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hint="eastAsia"/>
          <w:sz w:val="24"/>
        </w:rPr>
        <w:t>Jiaogulan</w:t>
      </w:r>
      <w:proofErr w:type="spellEnd"/>
    </w:p>
    <w:p w14:paraId="06574574" w14:textId="77777777" w:rsidR="007806C2" w:rsidRDefault="007806C2" w:rsidP="007806C2">
      <w:pPr>
        <w:spacing w:line="360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GYNOSTEMMATIS HERBA</w:t>
      </w:r>
    </w:p>
    <w:p w14:paraId="5D10365A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本品为</w:t>
      </w:r>
      <w:r>
        <w:rPr>
          <w:rFonts w:ascii="Times New Roman" w:hAnsi="Times New Roman" w:hint="eastAsia"/>
          <w:szCs w:val="21"/>
        </w:rPr>
        <w:t>葫芦科</w:t>
      </w:r>
      <w:r>
        <w:rPr>
          <w:rFonts w:ascii="Times New Roman" w:hAnsi="Times New Roman"/>
          <w:szCs w:val="21"/>
        </w:rPr>
        <w:t>植物</w:t>
      </w:r>
      <w:r>
        <w:rPr>
          <w:rFonts w:ascii="Times New Roman" w:hAnsi="Times New Roman" w:hint="eastAsia"/>
          <w:szCs w:val="21"/>
        </w:rPr>
        <w:t>绞股蓝</w:t>
      </w:r>
      <w:proofErr w:type="spellStart"/>
      <w:r>
        <w:rPr>
          <w:rFonts w:ascii="Times New Roman" w:hAnsi="Times New Roman"/>
          <w:i/>
          <w:iCs/>
          <w:szCs w:val="21"/>
        </w:rPr>
        <w:t>Gynostemma</w:t>
      </w:r>
      <w:proofErr w:type="spellEnd"/>
      <w:r>
        <w:rPr>
          <w:rFonts w:ascii="Times New Roman" w:hAnsi="Times New Roman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1"/>
        </w:rPr>
        <w:t>pentaphyllum</w:t>
      </w:r>
      <w:proofErr w:type="spellEnd"/>
      <w:r>
        <w:rPr>
          <w:rFonts w:ascii="Times New Roman" w:hAnsi="Times New Roman"/>
          <w:i/>
          <w:iCs/>
          <w:szCs w:val="21"/>
        </w:rPr>
        <w:t xml:space="preserve"> </w:t>
      </w:r>
      <w:r>
        <w:rPr>
          <w:rFonts w:ascii="Times New Roman" w:hAnsi="Times New Roman"/>
          <w:szCs w:val="21"/>
        </w:rPr>
        <w:t>(</w:t>
      </w:r>
      <w:proofErr w:type="spellStart"/>
      <w:r>
        <w:rPr>
          <w:rFonts w:ascii="Times New Roman" w:hAnsi="Times New Roman"/>
          <w:szCs w:val="21"/>
        </w:rPr>
        <w:t>Thunb</w:t>
      </w:r>
      <w:proofErr w:type="spellEnd"/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) Makino</w:t>
      </w:r>
      <w:r>
        <w:rPr>
          <w:rFonts w:ascii="Times New Roman" w:hAnsi="Times New Roman"/>
          <w:szCs w:val="21"/>
        </w:rPr>
        <w:t>的干燥</w:t>
      </w:r>
      <w:r>
        <w:rPr>
          <w:rFonts w:ascii="Times New Roman" w:hAnsi="Times New Roman" w:hint="eastAsia"/>
          <w:szCs w:val="21"/>
        </w:rPr>
        <w:t>地上部分</w:t>
      </w:r>
      <w:r>
        <w:rPr>
          <w:rFonts w:ascii="Times New Roman" w:hAnsi="Times New Roman"/>
          <w:szCs w:val="21"/>
        </w:rPr>
        <w:t>。</w:t>
      </w:r>
      <w:r w:rsidRPr="00954450">
        <w:rPr>
          <w:rFonts w:ascii="Times New Roman" w:hAnsi="Times New Roman" w:hint="eastAsia"/>
          <w:szCs w:val="21"/>
        </w:rPr>
        <w:t>夏、秋二季</w:t>
      </w:r>
      <w:r>
        <w:rPr>
          <w:rFonts w:ascii="Times New Roman" w:hAnsi="Times New Roman" w:hint="eastAsia"/>
          <w:szCs w:val="21"/>
        </w:rPr>
        <w:t>采集地上部分，晒干</w:t>
      </w:r>
      <w:r>
        <w:rPr>
          <w:rFonts w:ascii="Times New Roman" w:hAnsi="Times New Roman"/>
          <w:szCs w:val="21"/>
        </w:rPr>
        <w:t>。</w:t>
      </w:r>
    </w:p>
    <w:p w14:paraId="5201F1E9" w14:textId="77777777" w:rsidR="007806C2" w:rsidRDefault="007806C2" w:rsidP="007806C2">
      <w:pPr>
        <w:spacing w:line="360" w:lineRule="auto"/>
        <w:ind w:firstLineChars="200" w:firstLine="420"/>
        <w:rPr>
          <w:rFonts w:ascii="黑体" w:eastAsia="黑体" w:hAnsi="Times New Roman"/>
          <w:bCs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【性状】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本品卷曲成团。</w:t>
      </w:r>
      <w:proofErr w:type="gramStart"/>
      <w:r>
        <w:rPr>
          <w:rFonts w:ascii="Times New Roman" w:hAnsi="Times New Roman" w:hint="eastAsia"/>
          <w:szCs w:val="21"/>
        </w:rPr>
        <w:t>茎被短</w:t>
      </w:r>
      <w:proofErr w:type="gramEnd"/>
      <w:r>
        <w:rPr>
          <w:rFonts w:ascii="Times New Roman" w:hAnsi="Times New Roman" w:hint="eastAsia"/>
          <w:szCs w:val="21"/>
        </w:rPr>
        <w:t>柔毛或近无毛，呈黄绿色或褐绿色，直径</w:t>
      </w:r>
      <w:r>
        <w:rPr>
          <w:rFonts w:ascii="Times New Roman" w:hAnsi="Times New Roman" w:hint="eastAsia"/>
          <w:szCs w:val="21"/>
        </w:rPr>
        <w:t>1~3mm</w:t>
      </w:r>
      <w:r>
        <w:rPr>
          <w:rFonts w:ascii="Times New Roman" w:hAnsi="Times New Roman" w:hint="eastAsia"/>
          <w:szCs w:val="21"/>
        </w:rPr>
        <w:t>，节间长</w:t>
      </w:r>
      <w:r>
        <w:rPr>
          <w:rFonts w:ascii="Times New Roman" w:hAnsi="Times New Roman" w:hint="eastAsia"/>
          <w:szCs w:val="21"/>
        </w:rPr>
        <w:t>3~12cm</w:t>
      </w:r>
      <w:r>
        <w:rPr>
          <w:rFonts w:ascii="Times New Roman" w:hAnsi="Times New Roman" w:hint="eastAsia"/>
          <w:szCs w:val="21"/>
        </w:rPr>
        <w:t>，具细纵棱线，质韧，不易折断。卷须分两叉或</w:t>
      </w:r>
      <w:proofErr w:type="gramStart"/>
      <w:r>
        <w:rPr>
          <w:rFonts w:ascii="Times New Roman" w:hAnsi="Times New Roman" w:hint="eastAsia"/>
          <w:szCs w:val="21"/>
        </w:rPr>
        <w:t>不</w:t>
      </w:r>
      <w:proofErr w:type="gramEnd"/>
      <w:r>
        <w:rPr>
          <w:rFonts w:ascii="Times New Roman" w:hAnsi="Times New Roman" w:hint="eastAsia"/>
          <w:szCs w:val="21"/>
        </w:rPr>
        <w:t>分叉，侧生于叶柄基部。叶互生，薄纸质或膜质，皱缩，易碎落，完整叶湿润后展开呈鸟足状，通常有</w:t>
      </w:r>
      <w:r>
        <w:rPr>
          <w:rFonts w:ascii="Times New Roman" w:hAnsi="Times New Roman" w:hint="eastAsia"/>
          <w:szCs w:val="21"/>
        </w:rPr>
        <w:t>5~7</w:t>
      </w:r>
      <w:r>
        <w:rPr>
          <w:rFonts w:ascii="Times New Roman" w:hAnsi="Times New Roman" w:hint="eastAsia"/>
          <w:szCs w:val="21"/>
        </w:rPr>
        <w:t>小叶，上面具柔毛。小叶片呈卵状长圆形或长圆状披针形，中间者较长，边缘有锯齿。圆锥花序纤细；花细小，常脱落。</w:t>
      </w:r>
      <w:r w:rsidRPr="00954450">
        <w:rPr>
          <w:rFonts w:ascii="Times New Roman" w:hAnsi="Times New Roman" w:hint="eastAsia"/>
          <w:szCs w:val="21"/>
        </w:rPr>
        <w:t>果实偶见，球形，</w:t>
      </w:r>
      <w:r>
        <w:rPr>
          <w:rFonts w:ascii="Times New Roman" w:hAnsi="Times New Roman" w:hint="eastAsia"/>
          <w:szCs w:val="21"/>
        </w:rPr>
        <w:t>无毛，直径约</w:t>
      </w:r>
      <w:r>
        <w:rPr>
          <w:rFonts w:ascii="Times New Roman" w:hAnsi="Times New Roman" w:hint="eastAsia"/>
          <w:szCs w:val="21"/>
        </w:rPr>
        <w:t>5mm</w:t>
      </w:r>
      <w:r w:rsidRPr="00FE6DAE">
        <w:rPr>
          <w:rFonts w:ascii="Times New Roman" w:hAnsi="Times New Roman" w:hint="eastAsia"/>
          <w:szCs w:val="21"/>
        </w:rPr>
        <w:t>，成熟时呈黑色</w:t>
      </w:r>
      <w:r>
        <w:rPr>
          <w:rFonts w:ascii="Times New Roman" w:hAnsi="Times New Roman" w:hint="eastAsia"/>
          <w:szCs w:val="21"/>
        </w:rPr>
        <w:t>。气微，味苦、微甘。</w:t>
      </w:r>
    </w:p>
    <w:p w14:paraId="2FAA61F8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【鉴别】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取本品粉末</w:t>
      </w:r>
      <w:r>
        <w:rPr>
          <w:rFonts w:ascii="Times New Roman" w:hAnsi="Times New Roman" w:hint="eastAsia"/>
          <w:szCs w:val="21"/>
        </w:rPr>
        <w:t>2g</w:t>
      </w:r>
      <w:r>
        <w:rPr>
          <w:rFonts w:ascii="Times New Roman" w:hAnsi="Times New Roman" w:hint="eastAsia"/>
          <w:szCs w:val="21"/>
        </w:rPr>
        <w:t>，加甲醇</w:t>
      </w:r>
      <w:r>
        <w:rPr>
          <w:rFonts w:ascii="Times New Roman" w:hAnsi="Times New Roman" w:hint="eastAsia"/>
          <w:szCs w:val="21"/>
        </w:rPr>
        <w:t>20ml</w:t>
      </w:r>
      <w:r>
        <w:rPr>
          <w:rFonts w:ascii="Times New Roman" w:hAnsi="Times New Roman" w:hint="eastAsia"/>
          <w:szCs w:val="21"/>
        </w:rPr>
        <w:t>，加热回流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小时，滤过，滤液蒸干，残渣加水饱和正丁醇</w:t>
      </w:r>
      <w:r>
        <w:rPr>
          <w:rFonts w:ascii="Times New Roman" w:hAnsi="Times New Roman" w:hint="eastAsia"/>
          <w:szCs w:val="21"/>
        </w:rPr>
        <w:t>40ml</w:t>
      </w:r>
      <w:r>
        <w:rPr>
          <w:rFonts w:ascii="Times New Roman" w:hAnsi="Times New Roman" w:hint="eastAsia"/>
          <w:szCs w:val="21"/>
        </w:rPr>
        <w:t>使溶解，滤过，用氨试液</w:t>
      </w:r>
      <w:r>
        <w:rPr>
          <w:rFonts w:ascii="Times New Roman" w:hAnsi="Times New Roman" w:hint="eastAsia"/>
          <w:szCs w:val="21"/>
        </w:rPr>
        <w:t>40ml</w:t>
      </w:r>
      <w:r>
        <w:rPr>
          <w:rFonts w:ascii="Times New Roman" w:hAnsi="Times New Roman" w:hint="eastAsia"/>
          <w:szCs w:val="21"/>
        </w:rPr>
        <w:t>洗涤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次，弃去氨试液，正丁醇液再用正丁醇饱和的水</w:t>
      </w:r>
      <w:r>
        <w:rPr>
          <w:rFonts w:ascii="Times New Roman" w:hAnsi="Times New Roman" w:hint="eastAsia"/>
          <w:szCs w:val="21"/>
        </w:rPr>
        <w:t>40ml</w:t>
      </w:r>
      <w:r>
        <w:rPr>
          <w:rFonts w:ascii="Times New Roman" w:hAnsi="Times New Roman" w:hint="eastAsia"/>
          <w:szCs w:val="21"/>
        </w:rPr>
        <w:t>洗涤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次，弃去水液，正丁醇液蒸干，残渣加甲醇</w:t>
      </w:r>
      <w:r>
        <w:rPr>
          <w:rFonts w:ascii="Times New Roman" w:hAnsi="Times New Roman" w:hint="eastAsia"/>
          <w:szCs w:val="21"/>
        </w:rPr>
        <w:t>1ml</w:t>
      </w:r>
      <w:r>
        <w:rPr>
          <w:rFonts w:ascii="Times New Roman" w:hAnsi="Times New Roman" w:hint="eastAsia"/>
          <w:szCs w:val="21"/>
        </w:rPr>
        <w:t>使溶解，作为</w:t>
      </w:r>
      <w:proofErr w:type="gramStart"/>
      <w:r>
        <w:rPr>
          <w:rFonts w:ascii="Times New Roman" w:hAnsi="Times New Roman" w:hint="eastAsia"/>
          <w:szCs w:val="21"/>
        </w:rPr>
        <w:t>供试品溶液</w:t>
      </w:r>
      <w:proofErr w:type="gramEnd"/>
      <w:r>
        <w:rPr>
          <w:rFonts w:ascii="Times New Roman" w:hAnsi="Times New Roman" w:hint="eastAsia"/>
          <w:szCs w:val="21"/>
        </w:rPr>
        <w:t>。另取绞股蓝对照药材</w:t>
      </w:r>
      <w:r>
        <w:rPr>
          <w:rFonts w:ascii="Times New Roman" w:hAnsi="Times New Roman" w:hint="eastAsia"/>
          <w:szCs w:val="21"/>
        </w:rPr>
        <w:t>2g</w:t>
      </w:r>
      <w:r>
        <w:rPr>
          <w:rFonts w:ascii="Times New Roman" w:hAnsi="Times New Roman" w:hint="eastAsia"/>
          <w:szCs w:val="21"/>
        </w:rPr>
        <w:t>，同法制成对照药材溶液。照薄层色谱法（《中国药典》</w:t>
      </w:r>
      <w:r>
        <w:rPr>
          <w:rFonts w:ascii="Times New Roman" w:hAnsi="Times New Roman" w:hint="eastAsia"/>
          <w:szCs w:val="21"/>
        </w:rPr>
        <w:t>2020</w:t>
      </w:r>
      <w:r>
        <w:rPr>
          <w:rFonts w:ascii="Times New Roman" w:hAnsi="Times New Roman" w:hint="eastAsia"/>
          <w:szCs w:val="21"/>
        </w:rPr>
        <w:t>年版通则</w:t>
      </w:r>
      <w:r>
        <w:rPr>
          <w:rFonts w:ascii="Times New Roman" w:hAnsi="Times New Roman" w:hint="eastAsia"/>
          <w:szCs w:val="21"/>
        </w:rPr>
        <w:t>0502</w:t>
      </w:r>
      <w:r>
        <w:rPr>
          <w:rFonts w:ascii="Times New Roman" w:hAnsi="Times New Roman" w:hint="eastAsia"/>
          <w:szCs w:val="21"/>
        </w:rPr>
        <w:t>）试验，吸取上述两种溶液各</w:t>
      </w:r>
      <w:r>
        <w:rPr>
          <w:rFonts w:ascii="Times New Roman" w:hAnsi="Times New Roman" w:hint="eastAsia"/>
          <w:szCs w:val="21"/>
        </w:rPr>
        <w:t>5µl</w:t>
      </w:r>
      <w:r>
        <w:rPr>
          <w:rFonts w:ascii="Times New Roman" w:hAnsi="Times New Roman" w:hint="eastAsia"/>
          <w:szCs w:val="21"/>
        </w:rPr>
        <w:t>，分别点于同一硅胶</w:t>
      </w:r>
      <w:r>
        <w:rPr>
          <w:rFonts w:ascii="Times New Roman" w:hAnsi="Times New Roman" w:hint="eastAsia"/>
          <w:szCs w:val="21"/>
        </w:rPr>
        <w:t>G</w:t>
      </w:r>
      <w:r>
        <w:rPr>
          <w:rFonts w:ascii="Times New Roman" w:hAnsi="Times New Roman" w:hint="eastAsia"/>
          <w:szCs w:val="21"/>
        </w:rPr>
        <w:t>薄层板上，以三氯甲烷</w:t>
      </w:r>
      <w:r>
        <w:rPr>
          <w:rFonts w:ascii="Times New Roman" w:hAnsi="Times New Roman" w:hint="eastAsia"/>
          <w:szCs w:val="21"/>
        </w:rPr>
        <w:t>-</w:t>
      </w:r>
      <w:r>
        <w:rPr>
          <w:rFonts w:ascii="Times New Roman" w:hAnsi="Times New Roman" w:hint="eastAsia"/>
          <w:szCs w:val="21"/>
        </w:rPr>
        <w:t>乙酸乙酯</w:t>
      </w:r>
      <w:r>
        <w:rPr>
          <w:rFonts w:ascii="Times New Roman" w:hAnsi="Times New Roman" w:hint="eastAsia"/>
          <w:szCs w:val="21"/>
        </w:rPr>
        <w:t>-</w:t>
      </w:r>
      <w:r>
        <w:rPr>
          <w:rFonts w:ascii="Times New Roman" w:hAnsi="Times New Roman" w:hint="eastAsia"/>
          <w:szCs w:val="21"/>
        </w:rPr>
        <w:t>甲醇</w:t>
      </w:r>
      <w:r>
        <w:rPr>
          <w:rFonts w:ascii="Times New Roman" w:hAnsi="Times New Roman" w:hint="eastAsia"/>
          <w:szCs w:val="21"/>
        </w:rPr>
        <w:t>-</w:t>
      </w:r>
      <w:r>
        <w:rPr>
          <w:rFonts w:ascii="Times New Roman" w:hAnsi="Times New Roman" w:hint="eastAsia"/>
          <w:szCs w:val="21"/>
        </w:rPr>
        <w:t>冰乙酸（</w:t>
      </w:r>
      <w:r>
        <w:rPr>
          <w:rFonts w:ascii="Times New Roman" w:hAnsi="Times New Roman" w:hint="eastAsia"/>
          <w:szCs w:val="21"/>
        </w:rPr>
        <w:t>8:4:2:0.2</w:t>
      </w:r>
      <w:r>
        <w:rPr>
          <w:rFonts w:ascii="Times New Roman" w:hAnsi="Times New Roman" w:hint="eastAsia"/>
          <w:szCs w:val="21"/>
        </w:rPr>
        <w:t>）为展开剂，展开，取出，晾干，</w:t>
      </w:r>
      <w:proofErr w:type="gramStart"/>
      <w:r>
        <w:rPr>
          <w:rFonts w:ascii="Times New Roman" w:hAnsi="Times New Roman" w:hint="eastAsia"/>
          <w:szCs w:val="21"/>
        </w:rPr>
        <w:t>喷以</w:t>
      </w:r>
      <w:proofErr w:type="gramEnd"/>
      <w:r>
        <w:rPr>
          <w:rFonts w:ascii="Times New Roman" w:hAnsi="Times New Roman" w:hint="eastAsia"/>
          <w:szCs w:val="21"/>
        </w:rPr>
        <w:t>10%</w:t>
      </w:r>
      <w:r>
        <w:rPr>
          <w:rFonts w:ascii="Times New Roman" w:hAnsi="Times New Roman" w:hint="eastAsia"/>
          <w:szCs w:val="21"/>
        </w:rPr>
        <w:t>硫酸乙醇溶液，在</w:t>
      </w:r>
      <w:r>
        <w:rPr>
          <w:rFonts w:ascii="Times New Roman" w:hAnsi="Times New Roman" w:hint="eastAsia"/>
          <w:szCs w:val="21"/>
        </w:rPr>
        <w:t>105</w:t>
      </w:r>
      <w:r>
        <w:rPr>
          <w:rFonts w:ascii="Times New Roman" w:hAnsi="Times New Roman" w:hint="eastAsia"/>
          <w:szCs w:val="21"/>
        </w:rPr>
        <w:t>℃加热至斑点显色清晰，置紫外光灯（</w:t>
      </w:r>
      <w:r>
        <w:rPr>
          <w:rFonts w:ascii="Times New Roman" w:hAnsi="Times New Roman" w:hint="eastAsia"/>
          <w:szCs w:val="21"/>
        </w:rPr>
        <w:t>365nm</w:t>
      </w:r>
      <w:r>
        <w:rPr>
          <w:rFonts w:ascii="Times New Roman" w:hAnsi="Times New Roman" w:hint="eastAsia"/>
          <w:szCs w:val="21"/>
        </w:rPr>
        <w:t>）下检视。供试品色谱中，在与对照药材色谱相应的位置上，</w:t>
      </w:r>
      <w:proofErr w:type="gramStart"/>
      <w:r>
        <w:rPr>
          <w:rFonts w:ascii="Times New Roman" w:hAnsi="Times New Roman" w:hint="eastAsia"/>
          <w:szCs w:val="21"/>
        </w:rPr>
        <w:t>显相同</w:t>
      </w:r>
      <w:proofErr w:type="gramEnd"/>
      <w:r>
        <w:rPr>
          <w:rFonts w:ascii="Times New Roman" w:hAnsi="Times New Roman" w:hint="eastAsia"/>
          <w:szCs w:val="21"/>
        </w:rPr>
        <w:t>颜色的荧光斑点。</w:t>
      </w:r>
    </w:p>
    <w:p w14:paraId="367D3745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【检查】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 w:rsidRPr="00765D9B">
        <w:rPr>
          <w:rFonts w:ascii="黑体" w:eastAsia="黑体" w:hAnsi="Times New Roman"/>
          <w:bCs/>
          <w:szCs w:val="21"/>
        </w:rPr>
        <w:t>水分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 w:hint="eastAsia"/>
          <w:szCs w:val="21"/>
        </w:rPr>
        <w:t>11.0</w:t>
      </w:r>
      <w:r>
        <w:rPr>
          <w:rFonts w:ascii="Times New Roman" w:hAnsi="Times New Roman"/>
          <w:szCs w:val="21"/>
        </w:rPr>
        <w:t>%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《中国药典》</w:t>
      </w:r>
      <w:r>
        <w:rPr>
          <w:rFonts w:ascii="Times New Roman" w:hAnsi="Times New Roman" w:hint="eastAsia"/>
          <w:szCs w:val="21"/>
        </w:rPr>
        <w:t>2020</w:t>
      </w:r>
      <w:r>
        <w:rPr>
          <w:rFonts w:ascii="Times New Roman" w:hAnsi="Times New Roman" w:hint="eastAsia"/>
          <w:szCs w:val="21"/>
        </w:rPr>
        <w:t>年版</w:t>
      </w:r>
      <w:r>
        <w:rPr>
          <w:rFonts w:ascii="Times New Roman" w:hAnsi="Times New Roman"/>
          <w:szCs w:val="21"/>
        </w:rPr>
        <w:t>通则</w:t>
      </w:r>
      <w:r>
        <w:rPr>
          <w:rFonts w:ascii="Times New Roman" w:hAnsi="Times New Roman"/>
          <w:szCs w:val="21"/>
        </w:rPr>
        <w:t>0832</w:t>
      </w:r>
      <w:r>
        <w:rPr>
          <w:rFonts w:ascii="Times New Roman" w:hAnsi="Times New Roman"/>
          <w:szCs w:val="21"/>
        </w:rPr>
        <w:t>第</w:t>
      </w:r>
      <w:r>
        <w:rPr>
          <w:rFonts w:ascii="Times New Roman" w:hAnsi="Times New Roman" w:hint="eastAsia"/>
          <w:szCs w:val="21"/>
        </w:rPr>
        <w:t>二</w:t>
      </w:r>
      <w:r>
        <w:rPr>
          <w:rFonts w:ascii="Times New Roman" w:hAnsi="Times New Roman"/>
          <w:szCs w:val="21"/>
        </w:rPr>
        <w:t>法）。</w:t>
      </w:r>
    </w:p>
    <w:p w14:paraId="7CBE132D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 xml:space="preserve">总灰分 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 w:hint="eastAsia"/>
          <w:szCs w:val="21"/>
        </w:rPr>
        <w:t>14.0</w:t>
      </w:r>
      <w:r>
        <w:rPr>
          <w:rFonts w:ascii="Times New Roman" w:hAnsi="Times New Roman"/>
          <w:szCs w:val="21"/>
        </w:rPr>
        <w:t>%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《中国药典》</w:t>
      </w:r>
      <w:r>
        <w:rPr>
          <w:rFonts w:ascii="Times New Roman" w:hAnsi="Times New Roman" w:hint="eastAsia"/>
          <w:szCs w:val="21"/>
        </w:rPr>
        <w:t>2020</w:t>
      </w:r>
      <w:r>
        <w:rPr>
          <w:rFonts w:ascii="Times New Roman" w:hAnsi="Times New Roman" w:hint="eastAsia"/>
          <w:szCs w:val="21"/>
        </w:rPr>
        <w:t>年版</w:t>
      </w:r>
      <w:r>
        <w:rPr>
          <w:rFonts w:ascii="Times New Roman" w:hAnsi="Times New Roman"/>
          <w:szCs w:val="21"/>
        </w:rPr>
        <w:t>通则</w:t>
      </w:r>
      <w:r>
        <w:rPr>
          <w:rFonts w:ascii="Times New Roman" w:hAnsi="Times New Roman"/>
          <w:szCs w:val="21"/>
        </w:rPr>
        <w:t>2302</w:t>
      </w:r>
      <w:r>
        <w:rPr>
          <w:rFonts w:ascii="Times New Roman" w:hAnsi="Times New Roman"/>
          <w:szCs w:val="21"/>
        </w:rPr>
        <w:t>）。</w:t>
      </w:r>
    </w:p>
    <w:p w14:paraId="22F29FA2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酸不溶性灰分</w:t>
      </w:r>
      <w:r>
        <w:rPr>
          <w:rFonts w:ascii="黑体" w:eastAsia="黑体" w:hAnsi="Times New Roman" w:hint="eastAsia"/>
          <w:bCs/>
          <w:szCs w:val="21"/>
        </w:rPr>
        <w:t xml:space="preserve">  </w:t>
      </w:r>
      <w:r>
        <w:rPr>
          <w:rFonts w:ascii="Times New Roman" w:hAnsi="Times New Roman"/>
          <w:szCs w:val="21"/>
        </w:rPr>
        <w:t>不得过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/>
          <w:szCs w:val="21"/>
        </w:rPr>
        <w:t>.0%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 w:hint="eastAsia"/>
          <w:szCs w:val="21"/>
        </w:rPr>
        <w:t>《中国药典》</w:t>
      </w:r>
      <w:r>
        <w:rPr>
          <w:rFonts w:ascii="Times New Roman" w:hAnsi="Times New Roman" w:hint="eastAsia"/>
          <w:szCs w:val="21"/>
        </w:rPr>
        <w:t>2020</w:t>
      </w:r>
      <w:r>
        <w:rPr>
          <w:rFonts w:ascii="Times New Roman" w:hAnsi="Times New Roman" w:hint="eastAsia"/>
          <w:szCs w:val="21"/>
        </w:rPr>
        <w:t>年版</w:t>
      </w:r>
      <w:r>
        <w:rPr>
          <w:rFonts w:ascii="Times New Roman" w:hAnsi="Times New Roman"/>
          <w:szCs w:val="21"/>
        </w:rPr>
        <w:t>通则</w:t>
      </w:r>
      <w:r>
        <w:rPr>
          <w:rFonts w:ascii="Times New Roman" w:hAnsi="Times New Roman"/>
          <w:szCs w:val="21"/>
        </w:rPr>
        <w:t>2302</w:t>
      </w:r>
      <w:r>
        <w:rPr>
          <w:rFonts w:ascii="Times New Roman" w:hAnsi="Times New Roman"/>
          <w:szCs w:val="21"/>
        </w:rPr>
        <w:t>）。</w:t>
      </w:r>
    </w:p>
    <w:p w14:paraId="50E2CE1C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【浸出物】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szCs w:val="21"/>
        </w:rPr>
        <w:t>照</w:t>
      </w:r>
      <w:r>
        <w:rPr>
          <w:rFonts w:ascii="Times New Roman" w:hAnsi="Times New Roman" w:hint="eastAsia"/>
          <w:szCs w:val="21"/>
        </w:rPr>
        <w:t>水</w:t>
      </w:r>
      <w:r>
        <w:rPr>
          <w:rFonts w:ascii="Times New Roman" w:hAnsi="Times New Roman"/>
          <w:szCs w:val="21"/>
        </w:rPr>
        <w:t>溶性浸出物测定法（</w:t>
      </w:r>
      <w:r>
        <w:rPr>
          <w:rFonts w:ascii="Times New Roman" w:hAnsi="Times New Roman" w:hint="eastAsia"/>
          <w:szCs w:val="21"/>
        </w:rPr>
        <w:t>《中国药典》</w:t>
      </w:r>
      <w:r>
        <w:rPr>
          <w:rFonts w:ascii="Times New Roman" w:hAnsi="Times New Roman" w:hint="eastAsia"/>
          <w:szCs w:val="21"/>
        </w:rPr>
        <w:t>2020</w:t>
      </w:r>
      <w:r>
        <w:rPr>
          <w:rFonts w:ascii="Times New Roman" w:hAnsi="Times New Roman" w:hint="eastAsia"/>
          <w:szCs w:val="21"/>
        </w:rPr>
        <w:t>年版</w:t>
      </w:r>
      <w:r>
        <w:rPr>
          <w:rFonts w:ascii="Times New Roman" w:hAnsi="Times New Roman"/>
          <w:szCs w:val="21"/>
        </w:rPr>
        <w:t>通则</w:t>
      </w:r>
      <w:r>
        <w:rPr>
          <w:rFonts w:ascii="Times New Roman" w:hAnsi="Times New Roman"/>
          <w:szCs w:val="21"/>
        </w:rPr>
        <w:t>2201</w:t>
      </w:r>
      <w:r>
        <w:rPr>
          <w:rFonts w:ascii="Times New Roman" w:hAnsi="Times New Roman"/>
          <w:szCs w:val="21"/>
        </w:rPr>
        <w:t>）项下的热浸法测定，不得少于</w:t>
      </w:r>
      <w:r>
        <w:rPr>
          <w:rFonts w:ascii="Times New Roman" w:hAnsi="Times New Roman" w:hint="eastAsia"/>
          <w:szCs w:val="21"/>
        </w:rPr>
        <w:t>16.0</w:t>
      </w:r>
      <w:r>
        <w:rPr>
          <w:rFonts w:ascii="Times New Roman" w:hAnsi="Times New Roman"/>
          <w:szCs w:val="21"/>
        </w:rPr>
        <w:t>%</w:t>
      </w:r>
      <w:r>
        <w:rPr>
          <w:rFonts w:ascii="Times New Roman" w:hAnsi="Times New Roman"/>
          <w:szCs w:val="21"/>
        </w:rPr>
        <w:t>。</w:t>
      </w:r>
    </w:p>
    <w:p w14:paraId="2809F438" w14:textId="77777777" w:rsidR="007806C2" w:rsidRPr="00765D9B" w:rsidRDefault="007806C2" w:rsidP="007806C2">
      <w:pPr>
        <w:spacing w:line="360" w:lineRule="auto"/>
        <w:ind w:firstLineChars="200" w:firstLine="420"/>
        <w:rPr>
          <w:rFonts w:ascii="黑体" w:eastAsia="黑体" w:hAnsi="Times New Roman"/>
          <w:bCs/>
          <w:szCs w:val="21"/>
        </w:rPr>
      </w:pPr>
      <w:r w:rsidRPr="00765D9B">
        <w:rPr>
          <w:rFonts w:ascii="黑体" w:eastAsia="黑体" w:hAnsi="Times New Roman" w:hint="eastAsia"/>
          <w:bCs/>
          <w:szCs w:val="21"/>
        </w:rPr>
        <w:t>饮片</w:t>
      </w:r>
    </w:p>
    <w:p w14:paraId="20EADF56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</w:t>
      </w:r>
      <w:r w:rsidRPr="00765D9B">
        <w:rPr>
          <w:rFonts w:ascii="黑体" w:eastAsia="黑体" w:hAnsi="Times New Roman" w:hint="eastAsia"/>
          <w:bCs/>
          <w:szCs w:val="21"/>
        </w:rPr>
        <w:t>炮制</w:t>
      </w:r>
      <w:r w:rsidRPr="00765D9B">
        <w:rPr>
          <w:rFonts w:ascii="黑体" w:eastAsia="黑体" w:hAnsi="Times New Roman"/>
          <w:bCs/>
          <w:szCs w:val="21"/>
        </w:rPr>
        <w:t>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szCs w:val="21"/>
        </w:rPr>
        <w:t>除去杂质，切段，干燥。</w:t>
      </w:r>
    </w:p>
    <w:p w14:paraId="6D86BBA8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【性状】</w:t>
      </w: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/>
          <w:szCs w:val="21"/>
        </w:rPr>
        <w:t>本品呈不规则的段状。</w:t>
      </w:r>
      <w:r>
        <w:rPr>
          <w:rFonts w:ascii="Times New Roman" w:hAnsi="Times New Roman" w:hint="eastAsia"/>
          <w:szCs w:val="21"/>
        </w:rPr>
        <w:t>茎被短柔毛或近无毛，呈黄绿色或褐绿色，直径</w:t>
      </w:r>
      <w:r>
        <w:rPr>
          <w:rFonts w:ascii="Times New Roman" w:hAnsi="Times New Roman" w:hint="eastAsia"/>
          <w:szCs w:val="21"/>
        </w:rPr>
        <w:t>1~3mm</w:t>
      </w:r>
      <w:r>
        <w:rPr>
          <w:rFonts w:ascii="Times New Roman" w:hAnsi="Times New Roman" w:hint="eastAsia"/>
          <w:szCs w:val="21"/>
        </w:rPr>
        <w:t>，具细纵棱线，质韧，不易折断。卷须分两叉或</w:t>
      </w:r>
      <w:proofErr w:type="gramStart"/>
      <w:r>
        <w:rPr>
          <w:rFonts w:ascii="Times New Roman" w:hAnsi="Times New Roman" w:hint="eastAsia"/>
          <w:szCs w:val="21"/>
        </w:rPr>
        <w:t>不</w:t>
      </w:r>
      <w:proofErr w:type="gramEnd"/>
      <w:r>
        <w:rPr>
          <w:rFonts w:ascii="Times New Roman" w:hAnsi="Times New Roman" w:hint="eastAsia"/>
          <w:szCs w:val="21"/>
        </w:rPr>
        <w:t>分叉，侧生于叶柄基部。叶互生，薄纸质或膜质，皱缩，易碎落，完整叶湿润后展开呈鸟足状，通常有</w:t>
      </w:r>
      <w:r>
        <w:rPr>
          <w:rFonts w:ascii="Times New Roman" w:hAnsi="Times New Roman" w:hint="eastAsia"/>
          <w:szCs w:val="21"/>
        </w:rPr>
        <w:t>5~7</w:t>
      </w:r>
      <w:r>
        <w:rPr>
          <w:rFonts w:ascii="Times New Roman" w:hAnsi="Times New Roman" w:hint="eastAsia"/>
          <w:szCs w:val="21"/>
        </w:rPr>
        <w:t>小叶，上面具柔毛。小叶片</w:t>
      </w:r>
      <w:r>
        <w:rPr>
          <w:rFonts w:ascii="Times New Roman" w:hAnsi="Times New Roman" w:hint="eastAsia"/>
          <w:szCs w:val="21"/>
        </w:rPr>
        <w:lastRenderedPageBreak/>
        <w:t>呈卵状长圆形或长圆状披针形，中间者较长，边缘有锯齿。花细小，常脱落。</w:t>
      </w:r>
      <w:r w:rsidRPr="00FE6DAE">
        <w:rPr>
          <w:rFonts w:ascii="Times New Roman" w:hAnsi="Times New Roman" w:hint="eastAsia"/>
          <w:szCs w:val="21"/>
        </w:rPr>
        <w:t>果实偶见，球形，</w:t>
      </w:r>
      <w:r>
        <w:rPr>
          <w:rFonts w:ascii="Times New Roman" w:hAnsi="Times New Roman" w:hint="eastAsia"/>
          <w:szCs w:val="21"/>
        </w:rPr>
        <w:t>无毛，直径约</w:t>
      </w:r>
      <w:r>
        <w:rPr>
          <w:rFonts w:ascii="Times New Roman" w:hAnsi="Times New Roman" w:hint="eastAsia"/>
          <w:szCs w:val="21"/>
        </w:rPr>
        <w:t>5mm</w:t>
      </w:r>
      <w:r w:rsidRPr="00FE6DAE">
        <w:rPr>
          <w:rFonts w:ascii="Times New Roman" w:hAnsi="Times New Roman" w:hint="eastAsia"/>
          <w:szCs w:val="21"/>
        </w:rPr>
        <w:t>，成熟时呈黑色</w:t>
      </w:r>
      <w:r>
        <w:rPr>
          <w:rFonts w:ascii="Times New Roman" w:hAnsi="Times New Roman" w:hint="eastAsia"/>
          <w:szCs w:val="21"/>
        </w:rPr>
        <w:t>。气微，味苦、微甘。</w:t>
      </w:r>
    </w:p>
    <w:p w14:paraId="64DA1EEE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【鉴别】【检查】【浸出物】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同药材。</w:t>
      </w:r>
    </w:p>
    <w:p w14:paraId="1EE176E4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【性味与归经】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szCs w:val="21"/>
        </w:rPr>
        <w:t>苦、微甘，凉。归肺、脾、肾经。</w:t>
      </w:r>
    </w:p>
    <w:p w14:paraId="4A9AC7EB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【功能与主治】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益气养阴，</w:t>
      </w:r>
      <w:r>
        <w:rPr>
          <w:rFonts w:ascii="Times New Roman" w:hAnsi="Times New Roman"/>
          <w:szCs w:val="21"/>
        </w:rPr>
        <w:t>清热解毒，止咳</w:t>
      </w:r>
      <w:r>
        <w:rPr>
          <w:rFonts w:ascii="Times New Roman" w:hAnsi="Times New Roman" w:hint="eastAsia"/>
          <w:szCs w:val="21"/>
        </w:rPr>
        <w:t>化</w:t>
      </w:r>
      <w:r>
        <w:rPr>
          <w:rFonts w:ascii="Times New Roman" w:hAnsi="Times New Roman"/>
          <w:szCs w:val="21"/>
        </w:rPr>
        <w:t>痰。用于乏力自汗，心悸气短，眩晕头痛，健忘耳鸣，胸膈</w:t>
      </w:r>
      <w:proofErr w:type="gramStart"/>
      <w:r>
        <w:rPr>
          <w:rFonts w:ascii="Times New Roman" w:hAnsi="Times New Roman"/>
          <w:szCs w:val="21"/>
        </w:rPr>
        <w:t>痞</w:t>
      </w:r>
      <w:proofErr w:type="gramEnd"/>
      <w:r>
        <w:rPr>
          <w:rFonts w:ascii="Times New Roman" w:hAnsi="Times New Roman"/>
          <w:szCs w:val="21"/>
        </w:rPr>
        <w:t>闷，痰阻咳嗽。</w:t>
      </w:r>
    </w:p>
    <w:p w14:paraId="2EF459F7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【用法与用量】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/>
          <w:szCs w:val="21"/>
        </w:rPr>
        <w:t>~</w:t>
      </w:r>
      <w:r>
        <w:rPr>
          <w:rFonts w:ascii="Times New Roman" w:hAnsi="Times New Roman" w:hint="eastAsia"/>
          <w:szCs w:val="21"/>
        </w:rPr>
        <w:t>10</w:t>
      </w:r>
      <w:r>
        <w:rPr>
          <w:rFonts w:ascii="Times New Roman" w:hAnsi="Times New Roman"/>
          <w:szCs w:val="21"/>
        </w:rPr>
        <w:t>g</w:t>
      </w:r>
      <w:r>
        <w:rPr>
          <w:rFonts w:ascii="Times New Roman" w:hAnsi="Times New Roman"/>
          <w:szCs w:val="21"/>
        </w:rPr>
        <w:t>。</w:t>
      </w:r>
    </w:p>
    <w:p w14:paraId="6F2C192B" w14:textId="77777777" w:rsidR="007806C2" w:rsidRDefault="007806C2" w:rsidP="007806C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765D9B">
        <w:rPr>
          <w:rFonts w:ascii="黑体" w:eastAsia="黑体" w:hAnsi="Times New Roman"/>
          <w:bCs/>
          <w:szCs w:val="21"/>
        </w:rPr>
        <w:t>【贮藏】</w:t>
      </w:r>
      <w:r>
        <w:rPr>
          <w:rFonts w:ascii="黑体" w:eastAsia="黑体" w:hAnsi="Times New Roman" w:hint="eastAsia"/>
          <w:bCs/>
          <w:szCs w:val="21"/>
        </w:rPr>
        <w:t xml:space="preserve"> </w:t>
      </w:r>
      <w:r>
        <w:rPr>
          <w:rFonts w:ascii="Times New Roman" w:hAnsi="Times New Roman"/>
          <w:szCs w:val="21"/>
        </w:rPr>
        <w:t>置干燥处。</w:t>
      </w:r>
    </w:p>
    <w:p w14:paraId="7C77D947" w14:textId="35D68BB6" w:rsidR="000A1CE9" w:rsidRDefault="000A1CE9"/>
    <w:p w14:paraId="02BA94B2" w14:textId="4AE72065" w:rsidR="00FF2CBF" w:rsidRDefault="00FF2CBF"/>
    <w:p w14:paraId="1FD29139" w14:textId="6C19E99B" w:rsidR="00FF2CBF" w:rsidRDefault="00FF2CBF"/>
    <w:p w14:paraId="3923DE76" w14:textId="370E338F" w:rsidR="00FF2CBF" w:rsidRDefault="00FF2CBF"/>
    <w:p w14:paraId="36DCCAAB" w14:textId="4F57D42B" w:rsidR="00FF2CBF" w:rsidRDefault="00FF2CBF"/>
    <w:p w14:paraId="77734B7C" w14:textId="1D23DA65" w:rsidR="00FF2CBF" w:rsidRDefault="00FF2CBF"/>
    <w:p w14:paraId="037E2265" w14:textId="18FA3E08" w:rsidR="00FF2CBF" w:rsidRDefault="00FF2CBF"/>
    <w:p w14:paraId="532A7B5E" w14:textId="1FCBA369" w:rsidR="00FF2CBF" w:rsidRDefault="00FF2CBF"/>
    <w:p w14:paraId="6248B9F3" w14:textId="1B129212" w:rsidR="00FF2CBF" w:rsidRDefault="00FF2CBF"/>
    <w:p w14:paraId="327A7A82" w14:textId="1FBA8906" w:rsidR="00FF2CBF" w:rsidRDefault="00FF2CBF"/>
    <w:p w14:paraId="52275CB5" w14:textId="4B1C6811" w:rsidR="00FF2CBF" w:rsidRDefault="00FF2CBF"/>
    <w:p w14:paraId="1BD125A0" w14:textId="419D2F9C" w:rsidR="00FF2CBF" w:rsidRDefault="00FF2CBF"/>
    <w:p w14:paraId="46384E43" w14:textId="791F2AF7" w:rsidR="00FF2CBF" w:rsidRDefault="00FF2CBF"/>
    <w:p w14:paraId="3BC042A3" w14:textId="59C93943" w:rsidR="00FF2CBF" w:rsidRDefault="00FF2CBF"/>
    <w:p w14:paraId="17A69536" w14:textId="6CB6F23C" w:rsidR="00FF2CBF" w:rsidRDefault="00FF2CBF"/>
    <w:p w14:paraId="4177DBC9" w14:textId="2E378EC1" w:rsidR="00FF2CBF" w:rsidRDefault="00FF2CBF"/>
    <w:p w14:paraId="246C48B3" w14:textId="77777777" w:rsidR="00FF2CBF" w:rsidRDefault="00FF2CBF">
      <w:pPr>
        <w:rPr>
          <w:rFonts w:hint="eastAsia"/>
        </w:rPr>
      </w:pPr>
    </w:p>
    <w:p w14:paraId="78E8D721" w14:textId="1791F837" w:rsidR="00FF2CBF" w:rsidRDefault="00FF2CBF"/>
    <w:p w14:paraId="55EC06C2" w14:textId="5ACC23D5" w:rsidR="00FF2CBF" w:rsidRDefault="00FF2CBF"/>
    <w:p w14:paraId="648776AC" w14:textId="3BE08B96" w:rsidR="00FF2CBF" w:rsidRDefault="00FF2CBF"/>
    <w:p w14:paraId="3057D0EF" w14:textId="33F739B1" w:rsidR="00FF2CBF" w:rsidRDefault="00FF2CBF"/>
    <w:p w14:paraId="2E6CFF1D" w14:textId="2683BDC6" w:rsidR="00FF2CBF" w:rsidRDefault="00FF2CBF"/>
    <w:p w14:paraId="27141E49" w14:textId="49DAA9B1" w:rsidR="00FF2CBF" w:rsidRDefault="00FF2CBF"/>
    <w:p w14:paraId="64ACB69A" w14:textId="50E620D7" w:rsidR="00FF2CBF" w:rsidRDefault="00FF2CBF"/>
    <w:p w14:paraId="2786AB5A" w14:textId="74686DF7" w:rsidR="00FF2CBF" w:rsidRDefault="00FF2CBF"/>
    <w:p w14:paraId="654F8780" w14:textId="77777777" w:rsidR="00FF2CBF" w:rsidRDefault="00FF2CBF">
      <w:pPr>
        <w:rPr>
          <w:rFonts w:hint="eastAsia"/>
        </w:rPr>
      </w:pPr>
    </w:p>
    <w:p w14:paraId="0F9D53BB" w14:textId="21A1EE20" w:rsidR="000A1CE9" w:rsidRDefault="000A1CE9"/>
    <w:p w14:paraId="5C38F626" w14:textId="1047F64F" w:rsidR="000A1CE9" w:rsidRDefault="000A1CE9"/>
    <w:p w14:paraId="33C0FAC2" w14:textId="0D60B7F3" w:rsidR="000A1CE9" w:rsidRDefault="000A1CE9"/>
    <w:p w14:paraId="527DA617" w14:textId="24B076E7" w:rsidR="000A1CE9" w:rsidRDefault="000A1CE9">
      <w:r>
        <w:rPr>
          <w:rFonts w:hint="eastAsia"/>
        </w:rPr>
        <w:t>--------------------------------------------------------------------------------------------------------------------------------</w:t>
      </w:r>
    </w:p>
    <w:p w14:paraId="3E2C99F3" w14:textId="338976EF" w:rsidR="000A1CE9" w:rsidRDefault="000A1CE9" w:rsidP="00FF2CBF">
      <w:pPr>
        <w:ind w:leftChars="1300" w:left="2730" w:firstLineChars="1200" w:firstLine="2520"/>
      </w:pPr>
      <w:r>
        <w:rPr>
          <w:rFonts w:hint="eastAsia"/>
        </w:rPr>
        <w:t>起草单位：广东一方制药有限公司</w:t>
      </w:r>
      <w:del w:id="0" w:author="林锦锋" w:date="2024-02-04T13:58:00Z">
        <w:r w:rsidDel="00FF2CBF">
          <w:rPr>
            <w:rFonts w:hint="eastAsia"/>
          </w:rPr>
          <w:delText xml:space="preserve"> </w:delText>
        </w:r>
      </w:del>
    </w:p>
    <w:p w14:paraId="511E3127" w14:textId="27445C85" w:rsidR="000A1CE9" w:rsidRDefault="000A1CE9" w:rsidP="00FF2CBF">
      <w:pPr>
        <w:ind w:leftChars="1300" w:left="2730" w:firstLineChars="1200" w:firstLine="2520"/>
      </w:pPr>
      <w:r>
        <w:rPr>
          <w:rFonts w:hint="eastAsia"/>
        </w:rPr>
        <w:t>复核单位：广东省药品检验所</w:t>
      </w:r>
    </w:p>
    <w:sectPr w:rsidR="000A1CE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8FB6" w14:textId="77777777" w:rsidR="00C01774" w:rsidRDefault="00C01774">
      <w:r>
        <w:separator/>
      </w:r>
    </w:p>
  </w:endnote>
  <w:endnote w:type="continuationSeparator" w:id="0">
    <w:p w14:paraId="28B932C0" w14:textId="77777777" w:rsidR="00C01774" w:rsidRDefault="00C0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80E" w14:textId="77777777" w:rsidR="00A174D4" w:rsidRDefault="00612B31">
    <w:pPr>
      <w:pStyle w:val="a3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9</w:t>
    </w:r>
    <w:r>
      <w:rPr>
        <w:b/>
        <w:sz w:val="24"/>
        <w:szCs w:val="24"/>
      </w:rPr>
      <w:fldChar w:fldCharType="end"/>
    </w:r>
  </w:p>
  <w:p w14:paraId="2E8CB4D3" w14:textId="77777777" w:rsidR="00A174D4" w:rsidRDefault="00A174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EE9E" w14:textId="77777777" w:rsidR="00C01774" w:rsidRDefault="00C01774">
      <w:r>
        <w:separator/>
      </w:r>
    </w:p>
  </w:footnote>
  <w:footnote w:type="continuationSeparator" w:id="0">
    <w:p w14:paraId="221C3B32" w14:textId="77777777" w:rsidR="00C01774" w:rsidRDefault="00C0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2B26" w14:textId="756A87AB" w:rsidR="00907575" w:rsidRDefault="00C01774">
    <w:pPr>
      <w:pStyle w:val="a5"/>
    </w:pPr>
    <w:r>
      <w:rPr>
        <w:noProof/>
      </w:rPr>
      <w:pict w14:anchorId="4B82D6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3672" o:spid="_x0000_s2050" type="#_x0000_t136" style="position:absolute;left:0;text-align:left;margin-left:0;margin-top:0;width:10in;height:48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地方中药材质量标准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C43E" w14:textId="4EC0A8EE" w:rsidR="00907575" w:rsidRDefault="000A1CE9" w:rsidP="000A1CE9">
    <w:pPr>
      <w:pStyle w:val="a5"/>
      <w:jc w:val="left"/>
    </w:pPr>
    <w:r w:rsidRPr="000A1CE9">
      <w:rPr>
        <w:rFonts w:hint="eastAsia"/>
        <w:sz w:val="21"/>
        <w:szCs w:val="21"/>
      </w:rPr>
      <w:t>广东省中药材标准</w:t>
    </w:r>
    <w:r w:rsidR="00C01774">
      <w:rPr>
        <w:noProof/>
      </w:rPr>
      <w:pict w14:anchorId="1D76BC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3673" o:spid="_x0000_s2051" type="#_x0000_t136" style="position:absolute;margin-left:0;margin-top:0;width:10in;height:48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地方中药材质量标准公示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B310" w14:textId="23B6C464" w:rsidR="00907575" w:rsidRDefault="00C01774">
    <w:pPr>
      <w:pStyle w:val="a5"/>
    </w:pPr>
    <w:r>
      <w:rPr>
        <w:noProof/>
      </w:rPr>
      <w:pict w14:anchorId="3DCE05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13671" o:spid="_x0000_s2049" type="#_x0000_t136" style="position:absolute;left:0;text-align:left;margin-left:0;margin-top:0;width:10in;height:48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宋体&quot;;font-size:48pt" string="广东省地方中药材质量标准公示稿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林锦锋">
    <w15:presenceInfo w15:providerId="None" w15:userId="林锦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CC"/>
    <w:rsid w:val="0005712F"/>
    <w:rsid w:val="000A1CE9"/>
    <w:rsid w:val="00183F45"/>
    <w:rsid w:val="0020184F"/>
    <w:rsid w:val="002D6B4F"/>
    <w:rsid w:val="00370C0C"/>
    <w:rsid w:val="004E34CD"/>
    <w:rsid w:val="00612B31"/>
    <w:rsid w:val="00771B4F"/>
    <w:rsid w:val="007806C2"/>
    <w:rsid w:val="00907575"/>
    <w:rsid w:val="009C33AE"/>
    <w:rsid w:val="009D696D"/>
    <w:rsid w:val="00A174D4"/>
    <w:rsid w:val="00A53B60"/>
    <w:rsid w:val="00AC3D17"/>
    <w:rsid w:val="00AC465C"/>
    <w:rsid w:val="00BB76AA"/>
    <w:rsid w:val="00BC3FB6"/>
    <w:rsid w:val="00C01774"/>
    <w:rsid w:val="00C81D0C"/>
    <w:rsid w:val="00E14A2F"/>
    <w:rsid w:val="00FC18CC"/>
    <w:rsid w:val="00FF2CBF"/>
    <w:rsid w:val="0A9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B32755"/>
  <w15:docId w15:val="{EDCC514B-1F9B-4F81-9B90-F28194F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a4">
    <w:name w:val="页脚 字符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Pr>
      <w:rFonts w:ascii="Calibri" w:eastAsia="宋体" w:hAnsi="Calibri" w:cs="Times New Roman"/>
      <w:sz w:val="18"/>
      <w:szCs w:val="18"/>
      <w:lang w:val="zh-CN" w:eastAsia="zh-CN"/>
    </w:rPr>
  </w:style>
  <w:style w:type="paragraph" w:styleId="a5">
    <w:name w:val="header"/>
    <w:basedOn w:val="a"/>
    <w:link w:val="a6"/>
    <w:uiPriority w:val="99"/>
    <w:unhideWhenUsed/>
    <w:rsid w:val="00201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184F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05712F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3</cp:revision>
  <dcterms:created xsi:type="dcterms:W3CDTF">2024-02-04T05:53:00Z</dcterms:created>
  <dcterms:modified xsi:type="dcterms:W3CDTF">2024-02-04T05:58:00Z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8F2DFC7D698346878D8BCAD38D1C8AD8</vt:lpwstr>
  </property>
</Properties>
</file>