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9749" w14:textId="7AFCB00C" w:rsidR="00046176" w:rsidRPr="00650959" w:rsidRDefault="00046176" w:rsidP="00046176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650959">
        <w:rPr>
          <w:rFonts w:ascii="黑体" w:eastAsia="黑体" w:hAnsi="黑体"/>
          <w:sz w:val="28"/>
          <w:szCs w:val="28"/>
        </w:rPr>
        <w:t>炒菟丝子</w:t>
      </w:r>
    </w:p>
    <w:p w14:paraId="1256ADD4" w14:textId="77777777" w:rsidR="00046176" w:rsidRDefault="00046176" w:rsidP="00046176">
      <w:pPr>
        <w:spacing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Chaotusizi</w:t>
      </w:r>
      <w:proofErr w:type="spellEnd"/>
    </w:p>
    <w:p w14:paraId="22575D7B" w14:textId="77777777" w:rsidR="00046176" w:rsidRDefault="00046176" w:rsidP="00046176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CUSCUTAE SEMEN</w:t>
      </w:r>
    </w:p>
    <w:p w14:paraId="0CAA0BC2" w14:textId="77777777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本品为旋花科植物南方菟丝子</w:t>
      </w:r>
      <w:proofErr w:type="spellStart"/>
      <w:r>
        <w:rPr>
          <w:rFonts w:ascii="Times New Roman" w:hAnsi="Times New Roman"/>
          <w:i/>
          <w:iCs/>
          <w:szCs w:val="21"/>
        </w:rPr>
        <w:t>Cuscuta</w:t>
      </w:r>
      <w:proofErr w:type="spellEnd"/>
      <w:r>
        <w:rPr>
          <w:rFonts w:ascii="Times New Roman" w:hAnsi="Times New Roman"/>
          <w:i/>
          <w:iCs/>
          <w:szCs w:val="21"/>
        </w:rPr>
        <w:t xml:space="preserve"> australis</w:t>
      </w:r>
      <w:r>
        <w:rPr>
          <w:rFonts w:ascii="Times New Roman" w:hAnsi="Times New Roman"/>
          <w:szCs w:val="21"/>
        </w:rPr>
        <w:t xml:space="preserve"> R. Br.</w:t>
      </w:r>
      <w:r>
        <w:rPr>
          <w:rFonts w:ascii="Times New Roman" w:hAnsi="Times New Roman"/>
          <w:szCs w:val="21"/>
        </w:rPr>
        <w:t>或菟丝子</w:t>
      </w:r>
      <w:proofErr w:type="spellStart"/>
      <w:r>
        <w:rPr>
          <w:rFonts w:ascii="Times New Roman" w:hAnsi="Times New Roman"/>
          <w:i/>
          <w:iCs/>
          <w:szCs w:val="21"/>
        </w:rPr>
        <w:t>Cuscuta</w:t>
      </w:r>
      <w:proofErr w:type="spellEnd"/>
      <w:r>
        <w:rPr>
          <w:rFonts w:ascii="Times New Roman" w:hAnsi="Times New Roman"/>
          <w:i/>
          <w:iCs/>
          <w:szCs w:val="21"/>
        </w:rPr>
        <w:t xml:space="preserve"> chinensis</w:t>
      </w:r>
      <w:r>
        <w:rPr>
          <w:rFonts w:ascii="Times New Roman" w:hAnsi="Times New Roman"/>
          <w:szCs w:val="21"/>
        </w:rPr>
        <w:t xml:space="preserve"> Lam.</w:t>
      </w:r>
      <w:r>
        <w:rPr>
          <w:rFonts w:ascii="Times New Roman" w:hAnsi="Times New Roman"/>
          <w:szCs w:val="21"/>
        </w:rPr>
        <w:t>的干燥成熟种子的炮制加工品。</w:t>
      </w:r>
    </w:p>
    <w:p w14:paraId="7291BD4F" w14:textId="3606676F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2E2DC8">
        <w:rPr>
          <w:rFonts w:ascii="黑体" w:eastAsia="黑体" w:hAnsi="黑体"/>
          <w:szCs w:val="21"/>
        </w:rPr>
        <w:t>【炮制】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取净菟丝子置锅内，用文火加热炒至微黄，有爆裂声时，取出放凉。</w:t>
      </w:r>
    </w:p>
    <w:p w14:paraId="5C186381" w14:textId="2EBAEA29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2E2DC8">
        <w:rPr>
          <w:rFonts w:ascii="黑体" w:eastAsia="黑体" w:hAnsi="黑体"/>
          <w:szCs w:val="21"/>
        </w:rPr>
        <w:t>【性状】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本品呈类球形，直径</w:t>
      </w:r>
      <w:r>
        <w:rPr>
          <w:rFonts w:ascii="Times New Roman" w:hAnsi="Times New Roman"/>
          <w:szCs w:val="21"/>
        </w:rPr>
        <w:t>1~2mm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 w:hint="eastAsia"/>
          <w:szCs w:val="21"/>
        </w:rPr>
        <w:t>表面</w:t>
      </w:r>
      <w:r>
        <w:rPr>
          <w:rFonts w:ascii="Times New Roman" w:hAnsi="Times New Roman"/>
          <w:szCs w:val="21"/>
        </w:rPr>
        <w:t>黄棕色，有裂口，气香，味淡。</w:t>
      </w:r>
    </w:p>
    <w:p w14:paraId="2EAE239B" w14:textId="53B602C1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 w:val="24"/>
        </w:rPr>
      </w:pPr>
      <w:r w:rsidRPr="002E2DC8">
        <w:rPr>
          <w:rFonts w:ascii="黑体" w:eastAsia="黑体" w:hAnsi="黑体"/>
          <w:szCs w:val="21"/>
        </w:rPr>
        <w:t>【鉴别】</w:t>
      </w:r>
      <w:r>
        <w:rPr>
          <w:rFonts w:ascii="黑体" w:eastAsia="黑体" w:hAnsi="黑体" w:hint="eastAsia"/>
          <w:szCs w:val="21"/>
        </w:rPr>
        <w:t xml:space="preserve"> </w:t>
      </w:r>
      <w:r w:rsidRPr="002E2DC8"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）取本品少量，加沸水浸泡后，表面有黏性；加热煮至种皮破裂时，可露出黄白色卷旋状的胚，形如吐丝。</w:t>
      </w:r>
    </w:p>
    <w:p w14:paraId="6998BFAE" w14:textId="77777777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color w:val="0000FF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）本品粉末黄褐色或深褐色。种皮表皮细胞断面观呈类方形或类长方形，侧壁增厚；表面观呈圆多角形，角隅处壁明显增厚。种皮栅状细胞成片，断面观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列，外列细胞较内列细胞短，具光辉带，位于内侧细胞的上部；表面观呈多角形，皱缩。胚乳细胞呈多角形或类圆形，包腔内含糊粉粒。子叶细胞含糊粉粒及脂肪油滴。</w:t>
      </w:r>
    </w:p>
    <w:p w14:paraId="23FE7644" w14:textId="77777777" w:rsidR="00046176" w:rsidRDefault="00046176" w:rsidP="00046176">
      <w:pPr>
        <w:widowControl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）取本品粉末</w:t>
      </w:r>
      <w:r>
        <w:rPr>
          <w:rFonts w:ascii="Times New Roman" w:hAnsi="Times New Roman"/>
          <w:szCs w:val="21"/>
        </w:rPr>
        <w:t>0.5g</w:t>
      </w:r>
      <w:r>
        <w:rPr>
          <w:rFonts w:ascii="Times New Roman" w:hAnsi="Times New Roman"/>
          <w:szCs w:val="21"/>
        </w:rPr>
        <w:t>，加甲醇</w:t>
      </w:r>
      <w:r>
        <w:rPr>
          <w:rFonts w:ascii="Times New Roman" w:hAnsi="Times New Roman"/>
          <w:szCs w:val="21"/>
        </w:rPr>
        <w:t>40ml</w:t>
      </w:r>
      <w:r>
        <w:rPr>
          <w:rFonts w:ascii="Times New Roman" w:hAnsi="Times New Roman"/>
          <w:szCs w:val="21"/>
        </w:rPr>
        <w:t>，加热回流</w:t>
      </w:r>
      <w:r>
        <w:rPr>
          <w:rFonts w:ascii="Times New Roman" w:hAnsi="Times New Roman"/>
          <w:szCs w:val="21"/>
        </w:rPr>
        <w:t>40</w:t>
      </w:r>
      <w:r>
        <w:rPr>
          <w:rFonts w:ascii="Times New Roman" w:hAnsi="Times New Roman"/>
          <w:szCs w:val="21"/>
        </w:rPr>
        <w:t>分钟，滤过，滤液浓缩至</w:t>
      </w:r>
      <w:r>
        <w:rPr>
          <w:rFonts w:ascii="Times New Roman" w:hAnsi="Times New Roman"/>
          <w:szCs w:val="21"/>
        </w:rPr>
        <w:t>5ml</w:t>
      </w:r>
      <w:r>
        <w:rPr>
          <w:rFonts w:ascii="Times New Roman" w:hAnsi="Times New Roman"/>
          <w:szCs w:val="21"/>
        </w:rPr>
        <w:t>，作为供试品溶液。另取菟丝子对照药材</w:t>
      </w:r>
      <w:r>
        <w:rPr>
          <w:rFonts w:ascii="Times New Roman" w:hAnsi="Times New Roman"/>
          <w:szCs w:val="21"/>
        </w:rPr>
        <w:t>0.5g</w:t>
      </w:r>
      <w:r>
        <w:rPr>
          <w:rFonts w:ascii="Times New Roman" w:hAnsi="Times New Roman"/>
          <w:szCs w:val="21"/>
        </w:rPr>
        <w:t>，同法制成对照药材溶液。再取金丝桃</w:t>
      </w:r>
      <w:proofErr w:type="gramStart"/>
      <w:r>
        <w:rPr>
          <w:rFonts w:ascii="Times New Roman" w:hAnsi="Times New Roman"/>
          <w:szCs w:val="21"/>
        </w:rPr>
        <w:t>苷</w:t>
      </w:r>
      <w:proofErr w:type="gramEnd"/>
      <w:r>
        <w:rPr>
          <w:rFonts w:ascii="Times New Roman" w:hAnsi="Times New Roman"/>
          <w:szCs w:val="21"/>
        </w:rPr>
        <w:t>对照品，加甲醇制成每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Times New Roman"/>
          <w:szCs w:val="21"/>
        </w:rPr>
        <w:t>含</w:t>
      </w:r>
      <w:r>
        <w:rPr>
          <w:rFonts w:ascii="Times New Roman" w:hAnsi="Times New Roman"/>
          <w:szCs w:val="21"/>
        </w:rPr>
        <w:t>0.5mg</w:t>
      </w:r>
      <w:r>
        <w:rPr>
          <w:rFonts w:ascii="Times New Roman" w:hAnsi="Times New Roman"/>
          <w:szCs w:val="21"/>
        </w:rPr>
        <w:t>的溶液，作为对照品溶液。照薄层色谱法（《中国药典》</w:t>
      </w:r>
      <w:r>
        <w:rPr>
          <w:rFonts w:ascii="Times New Roman" w:hAnsi="Times New Roman"/>
          <w:szCs w:val="21"/>
        </w:rPr>
        <w:t>2020</w:t>
      </w:r>
      <w:r>
        <w:rPr>
          <w:rFonts w:ascii="Times New Roman" w:hAnsi="Times New Roman"/>
          <w:szCs w:val="21"/>
        </w:rPr>
        <w:t>年版通则</w:t>
      </w:r>
      <w:r>
        <w:rPr>
          <w:rFonts w:ascii="Times New Roman" w:hAnsi="Times New Roman"/>
          <w:szCs w:val="21"/>
        </w:rPr>
        <w:t>0502</w:t>
      </w:r>
      <w:r>
        <w:rPr>
          <w:rFonts w:ascii="Times New Roman" w:hAnsi="Times New Roman"/>
          <w:szCs w:val="21"/>
        </w:rPr>
        <w:t>）试验，吸取上述三种溶液各</w:t>
      </w:r>
      <w:r>
        <w:rPr>
          <w:rFonts w:ascii="Times New Roman" w:hAnsi="Times New Roman"/>
          <w:szCs w:val="21"/>
        </w:rPr>
        <w:t>2μl</w:t>
      </w:r>
      <w:r>
        <w:rPr>
          <w:rFonts w:ascii="Times New Roman" w:hAnsi="Times New Roman"/>
          <w:szCs w:val="21"/>
        </w:rPr>
        <w:t>，分别点于同一聚酰胺薄膜上，以甲醇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冰醋酸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水（</w:t>
      </w:r>
      <w:r>
        <w:rPr>
          <w:rFonts w:ascii="Times New Roman" w:hAnsi="Times New Roman"/>
          <w:szCs w:val="21"/>
        </w:rPr>
        <w:t>4∶1∶5</w:t>
      </w:r>
      <w:r>
        <w:rPr>
          <w:rFonts w:ascii="Times New Roman" w:hAnsi="Times New Roman"/>
          <w:szCs w:val="21"/>
        </w:rPr>
        <w:t>）为展开剂，展开，取出，晾干，喷以三氯化铝试液，置紫外光灯（</w:t>
      </w:r>
      <w:r>
        <w:rPr>
          <w:rFonts w:ascii="Times New Roman" w:hAnsi="Times New Roman"/>
          <w:szCs w:val="21"/>
        </w:rPr>
        <w:t>365nm</w:t>
      </w:r>
      <w:r>
        <w:rPr>
          <w:rFonts w:ascii="Times New Roman" w:hAnsi="Times New Roman"/>
          <w:szCs w:val="21"/>
        </w:rPr>
        <w:t>）下检视。供试品色谱中，在与对照药材色谱和对照品色</w:t>
      </w:r>
      <w:proofErr w:type="gramStart"/>
      <w:r>
        <w:rPr>
          <w:rFonts w:ascii="Times New Roman" w:hAnsi="Times New Roman"/>
          <w:szCs w:val="21"/>
        </w:rPr>
        <w:t>谱相应</w:t>
      </w:r>
      <w:proofErr w:type="gramEnd"/>
      <w:r>
        <w:rPr>
          <w:rFonts w:ascii="Times New Roman" w:hAnsi="Times New Roman"/>
          <w:szCs w:val="21"/>
        </w:rPr>
        <w:t>的位置上，</w:t>
      </w:r>
      <w:proofErr w:type="gramStart"/>
      <w:r>
        <w:rPr>
          <w:rFonts w:ascii="Times New Roman" w:hAnsi="Times New Roman"/>
          <w:szCs w:val="21"/>
        </w:rPr>
        <w:t>显相同</w:t>
      </w:r>
      <w:proofErr w:type="gramEnd"/>
      <w:r>
        <w:rPr>
          <w:rFonts w:ascii="Times New Roman" w:hAnsi="Times New Roman"/>
          <w:szCs w:val="21"/>
        </w:rPr>
        <w:t>颜色的荧光斑点。</w:t>
      </w:r>
    </w:p>
    <w:p w14:paraId="740BD26F" w14:textId="7211F58F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2E2DC8">
        <w:rPr>
          <w:rFonts w:ascii="黑体" w:eastAsia="黑体" w:hAnsi="黑体"/>
          <w:szCs w:val="21"/>
        </w:rPr>
        <w:t>【检查】</w:t>
      </w:r>
      <w:r>
        <w:rPr>
          <w:rFonts w:ascii="黑体" w:eastAsia="黑体" w:hAnsi="黑体" w:hint="eastAsia"/>
          <w:szCs w:val="21"/>
        </w:rPr>
        <w:t xml:space="preserve"> </w:t>
      </w:r>
      <w:r w:rsidRPr="002E2DC8">
        <w:rPr>
          <w:rFonts w:ascii="黑体" w:eastAsia="黑体" w:hAnsi="黑体"/>
          <w:szCs w:val="21"/>
        </w:rPr>
        <w:t>水分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Times New Roman" w:hAnsi="Times New Roman"/>
          <w:szCs w:val="21"/>
        </w:rPr>
        <w:t>不得过</w:t>
      </w:r>
      <w:r>
        <w:rPr>
          <w:rFonts w:ascii="Times New Roman" w:hAnsi="Times New Roman"/>
          <w:szCs w:val="21"/>
        </w:rPr>
        <w:t>10.0%</w:t>
      </w:r>
      <w:r>
        <w:rPr>
          <w:rFonts w:ascii="Times New Roman" w:hAnsi="Times New Roman"/>
          <w:szCs w:val="21"/>
        </w:rPr>
        <w:t>（《中国药典》</w:t>
      </w:r>
      <w:r>
        <w:rPr>
          <w:rFonts w:ascii="Times New Roman" w:hAnsi="Times New Roman"/>
          <w:szCs w:val="21"/>
        </w:rPr>
        <w:t>2020</w:t>
      </w:r>
      <w:r>
        <w:rPr>
          <w:rFonts w:ascii="Times New Roman" w:hAnsi="Times New Roman"/>
          <w:szCs w:val="21"/>
        </w:rPr>
        <w:t>年版通则</w:t>
      </w:r>
      <w:r>
        <w:rPr>
          <w:rFonts w:ascii="Times New Roman" w:hAnsi="Times New Roman"/>
          <w:szCs w:val="21"/>
        </w:rPr>
        <w:t>0832</w:t>
      </w:r>
      <w:r>
        <w:rPr>
          <w:rFonts w:ascii="Times New Roman" w:hAnsi="Times New Roman"/>
          <w:szCs w:val="21"/>
        </w:rPr>
        <w:t>第二法）。</w:t>
      </w:r>
    </w:p>
    <w:p w14:paraId="0494F453" w14:textId="64102D29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2E2DC8">
        <w:rPr>
          <w:rFonts w:ascii="黑体" w:eastAsia="黑体" w:hAnsi="黑体"/>
          <w:szCs w:val="21"/>
        </w:rPr>
        <w:t>总灰分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Times New Roman" w:hAnsi="Times New Roman"/>
          <w:szCs w:val="21"/>
        </w:rPr>
        <w:t>不得过</w:t>
      </w:r>
      <w:r>
        <w:rPr>
          <w:rFonts w:ascii="Times New Roman" w:hAnsi="Times New Roman"/>
          <w:szCs w:val="21"/>
        </w:rPr>
        <w:t>10.0%</w:t>
      </w:r>
      <w:r>
        <w:rPr>
          <w:rFonts w:ascii="Times New Roman" w:hAnsi="Times New Roman"/>
          <w:szCs w:val="21"/>
        </w:rPr>
        <w:t>（《中国药典》</w:t>
      </w:r>
      <w:r>
        <w:rPr>
          <w:rFonts w:ascii="Times New Roman" w:hAnsi="Times New Roman"/>
          <w:szCs w:val="21"/>
        </w:rPr>
        <w:t>2020</w:t>
      </w:r>
      <w:r>
        <w:rPr>
          <w:rFonts w:ascii="Times New Roman" w:hAnsi="Times New Roman"/>
          <w:szCs w:val="21"/>
        </w:rPr>
        <w:t>年版通则</w:t>
      </w:r>
      <w:r>
        <w:rPr>
          <w:rFonts w:ascii="Times New Roman" w:hAnsi="Times New Roman"/>
          <w:szCs w:val="21"/>
        </w:rPr>
        <w:t>2302</w:t>
      </w:r>
      <w:r>
        <w:rPr>
          <w:rFonts w:ascii="Times New Roman" w:hAnsi="Times New Roman"/>
          <w:szCs w:val="21"/>
        </w:rPr>
        <w:t>）。</w:t>
      </w:r>
    </w:p>
    <w:p w14:paraId="616DBB57" w14:textId="4F2FB026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2E2DC8">
        <w:rPr>
          <w:rFonts w:ascii="黑体" w:eastAsia="黑体" w:hAnsi="黑体"/>
          <w:szCs w:val="21"/>
        </w:rPr>
        <w:t>酸不溶性灰分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Times New Roman" w:hAnsi="Times New Roman"/>
          <w:szCs w:val="21"/>
        </w:rPr>
        <w:t>不得过</w:t>
      </w:r>
      <w:r>
        <w:rPr>
          <w:rFonts w:ascii="Times New Roman" w:hAnsi="Times New Roman"/>
          <w:szCs w:val="21"/>
        </w:rPr>
        <w:t>4.0%</w:t>
      </w:r>
      <w:r>
        <w:rPr>
          <w:rFonts w:ascii="Times New Roman" w:hAnsi="Times New Roman"/>
          <w:szCs w:val="21"/>
        </w:rPr>
        <w:t>（《中国药典》</w:t>
      </w:r>
      <w:r>
        <w:rPr>
          <w:rFonts w:ascii="Times New Roman" w:hAnsi="Times New Roman"/>
          <w:szCs w:val="21"/>
        </w:rPr>
        <w:t>2020</w:t>
      </w:r>
      <w:r>
        <w:rPr>
          <w:rFonts w:ascii="Times New Roman" w:hAnsi="Times New Roman"/>
          <w:szCs w:val="21"/>
        </w:rPr>
        <w:t>年版通则</w:t>
      </w:r>
      <w:r>
        <w:rPr>
          <w:rFonts w:ascii="Times New Roman" w:hAnsi="Times New Roman"/>
          <w:szCs w:val="21"/>
        </w:rPr>
        <w:t>2302</w:t>
      </w:r>
      <w:r>
        <w:rPr>
          <w:rFonts w:ascii="Times New Roman" w:hAnsi="Times New Roman"/>
          <w:szCs w:val="21"/>
        </w:rPr>
        <w:t>）。</w:t>
      </w:r>
    </w:p>
    <w:p w14:paraId="49B8D25F" w14:textId="5BA537C8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</w:rPr>
      </w:pPr>
      <w:r w:rsidRPr="002E2DC8">
        <w:rPr>
          <w:rFonts w:ascii="黑体" w:eastAsia="黑体" w:hAnsi="黑体"/>
          <w:szCs w:val="21"/>
        </w:rPr>
        <w:t>【浸出物】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照醇溶性浸出物测定法（《中国药典》</w:t>
      </w:r>
      <w:r>
        <w:rPr>
          <w:rFonts w:ascii="Times New Roman" w:hAnsi="Times New Roman"/>
          <w:szCs w:val="21"/>
        </w:rPr>
        <w:t>2020</w:t>
      </w:r>
      <w:r>
        <w:rPr>
          <w:rFonts w:ascii="Times New Roman" w:hAnsi="Times New Roman"/>
          <w:szCs w:val="21"/>
        </w:rPr>
        <w:t>年版通则</w:t>
      </w:r>
      <w:r>
        <w:rPr>
          <w:rFonts w:ascii="Times New Roman" w:hAnsi="Times New Roman"/>
          <w:szCs w:val="21"/>
        </w:rPr>
        <w:t>2201</w:t>
      </w:r>
      <w:r>
        <w:rPr>
          <w:rFonts w:ascii="Times New Roman" w:hAnsi="Times New Roman"/>
          <w:szCs w:val="21"/>
        </w:rPr>
        <w:t>）项下的热浸法测定，用乙醇作溶剂，不得少于</w:t>
      </w:r>
      <w:r>
        <w:rPr>
          <w:rFonts w:ascii="Times New Roman" w:hAnsi="Times New Roman" w:hint="eastAsia"/>
          <w:szCs w:val="21"/>
        </w:rPr>
        <w:t>10.0</w:t>
      </w:r>
      <w:r>
        <w:rPr>
          <w:rFonts w:ascii="Times New Roman" w:hAnsi="Times New Roman"/>
          <w:szCs w:val="21"/>
        </w:rPr>
        <w:t>%</w:t>
      </w:r>
      <w:r>
        <w:rPr>
          <w:rFonts w:ascii="Times New Roman" w:hAnsi="Times New Roman"/>
          <w:szCs w:val="21"/>
        </w:rPr>
        <w:t>。</w:t>
      </w:r>
    </w:p>
    <w:p w14:paraId="526B5137" w14:textId="577FC494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2E2DC8">
        <w:rPr>
          <w:rFonts w:ascii="黑体" w:eastAsia="黑体" w:hAnsi="黑体"/>
          <w:szCs w:val="21"/>
        </w:rPr>
        <w:t>【含量测定】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Times New Roman" w:hAnsi="Times New Roman"/>
          <w:spacing w:val="6"/>
          <w:szCs w:val="21"/>
        </w:rPr>
        <w:t>照高效液相色谱法（《中国药典》</w:t>
      </w:r>
      <w:r>
        <w:rPr>
          <w:rFonts w:ascii="Times New Roman" w:hAnsi="Times New Roman"/>
          <w:spacing w:val="6"/>
          <w:szCs w:val="21"/>
        </w:rPr>
        <w:t>2020</w:t>
      </w:r>
      <w:r>
        <w:rPr>
          <w:rFonts w:ascii="Times New Roman" w:hAnsi="Times New Roman"/>
          <w:spacing w:val="6"/>
          <w:szCs w:val="21"/>
        </w:rPr>
        <w:t>年版通则</w:t>
      </w:r>
      <w:r>
        <w:rPr>
          <w:rFonts w:ascii="Times New Roman" w:hAnsi="Times New Roman"/>
          <w:spacing w:val="6"/>
          <w:szCs w:val="21"/>
        </w:rPr>
        <w:t>0512</w:t>
      </w:r>
      <w:r>
        <w:rPr>
          <w:rFonts w:ascii="Times New Roman" w:hAnsi="Times New Roman"/>
          <w:spacing w:val="6"/>
          <w:szCs w:val="21"/>
        </w:rPr>
        <w:t>）测定</w:t>
      </w:r>
    </w:p>
    <w:p w14:paraId="7A17887D" w14:textId="304CA988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2E2DC8">
        <w:rPr>
          <w:rFonts w:ascii="黑体" w:eastAsia="黑体" w:hAnsi="黑体"/>
          <w:szCs w:val="21"/>
        </w:rPr>
        <w:t>色谱条件与系统适用性试验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Times New Roman" w:hAnsi="Times New Roman"/>
          <w:spacing w:val="4"/>
          <w:szCs w:val="21"/>
        </w:rPr>
        <w:t>以十八烷基硅烷键合硅胶为填充剂；以乙腈</w:t>
      </w:r>
      <w:r>
        <w:rPr>
          <w:rFonts w:ascii="Times New Roman" w:hAnsi="Times New Roman"/>
          <w:spacing w:val="4"/>
          <w:szCs w:val="21"/>
        </w:rPr>
        <w:t>-0.1%</w:t>
      </w:r>
      <w:r>
        <w:rPr>
          <w:rFonts w:ascii="Times New Roman" w:hAnsi="Times New Roman"/>
          <w:spacing w:val="4"/>
          <w:szCs w:val="21"/>
        </w:rPr>
        <w:t>磷酸溶液（</w:t>
      </w:r>
      <w:r>
        <w:rPr>
          <w:rFonts w:ascii="Times New Roman" w:hAnsi="Times New Roman" w:hint="eastAsia"/>
          <w:spacing w:val="4"/>
          <w:szCs w:val="21"/>
        </w:rPr>
        <w:t>17:83</w:t>
      </w:r>
      <w:r>
        <w:rPr>
          <w:rFonts w:ascii="Times New Roman" w:hAnsi="Times New Roman"/>
          <w:spacing w:val="4"/>
          <w:szCs w:val="21"/>
        </w:rPr>
        <w:t>）为流动相；检测波长为</w:t>
      </w:r>
      <w:r>
        <w:rPr>
          <w:rFonts w:ascii="Times New Roman" w:hAnsi="Times New Roman"/>
          <w:spacing w:val="4"/>
          <w:szCs w:val="21"/>
        </w:rPr>
        <w:t>360nm</w:t>
      </w:r>
      <w:r>
        <w:rPr>
          <w:rFonts w:ascii="Times New Roman" w:hAnsi="Times New Roman"/>
          <w:spacing w:val="4"/>
          <w:szCs w:val="21"/>
        </w:rPr>
        <w:t>。理论板数按金丝桃</w:t>
      </w:r>
      <w:proofErr w:type="gramStart"/>
      <w:r>
        <w:rPr>
          <w:rFonts w:ascii="Times New Roman" w:hAnsi="Times New Roman"/>
          <w:spacing w:val="4"/>
          <w:szCs w:val="21"/>
        </w:rPr>
        <w:t>苷峰计算</w:t>
      </w:r>
      <w:proofErr w:type="gramEnd"/>
      <w:r>
        <w:rPr>
          <w:rFonts w:ascii="Times New Roman" w:hAnsi="Times New Roman"/>
          <w:spacing w:val="4"/>
          <w:szCs w:val="21"/>
        </w:rPr>
        <w:t>应不低于</w:t>
      </w:r>
      <w:r>
        <w:rPr>
          <w:rFonts w:ascii="Times New Roman" w:hAnsi="Times New Roman"/>
          <w:spacing w:val="4"/>
          <w:szCs w:val="21"/>
        </w:rPr>
        <w:t>5000</w:t>
      </w:r>
      <w:r>
        <w:rPr>
          <w:rFonts w:ascii="Times New Roman" w:hAnsi="Times New Roman"/>
          <w:spacing w:val="2"/>
          <w:szCs w:val="21"/>
        </w:rPr>
        <w:t>。</w:t>
      </w:r>
    </w:p>
    <w:p w14:paraId="73DC179F" w14:textId="2B7D23E5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2E2DC8">
        <w:rPr>
          <w:rFonts w:ascii="黑体" w:eastAsia="黑体" w:hAnsi="黑体"/>
          <w:szCs w:val="21"/>
        </w:rPr>
        <w:t>对照品溶液的制备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Times New Roman" w:hAnsi="Times New Roman"/>
          <w:spacing w:val="6"/>
          <w:szCs w:val="21"/>
        </w:rPr>
        <w:t>取金丝桃</w:t>
      </w:r>
      <w:proofErr w:type="gramStart"/>
      <w:r>
        <w:rPr>
          <w:rFonts w:ascii="Times New Roman" w:hAnsi="Times New Roman"/>
          <w:spacing w:val="6"/>
          <w:szCs w:val="21"/>
        </w:rPr>
        <w:t>苷</w:t>
      </w:r>
      <w:proofErr w:type="gramEnd"/>
      <w:r>
        <w:rPr>
          <w:rFonts w:ascii="Times New Roman" w:hAnsi="Times New Roman"/>
          <w:spacing w:val="6"/>
          <w:szCs w:val="21"/>
        </w:rPr>
        <w:t>对照品适量，精密称定，加甲醇制成每</w:t>
      </w:r>
      <w:r>
        <w:rPr>
          <w:rFonts w:ascii="Times New Roman" w:hAnsi="Times New Roman"/>
          <w:spacing w:val="6"/>
          <w:szCs w:val="21"/>
        </w:rPr>
        <w:t>1ml</w:t>
      </w:r>
      <w:r>
        <w:rPr>
          <w:rFonts w:ascii="Times New Roman" w:hAnsi="Times New Roman"/>
          <w:spacing w:val="6"/>
          <w:szCs w:val="21"/>
        </w:rPr>
        <w:t>含</w:t>
      </w:r>
      <w:r>
        <w:rPr>
          <w:rFonts w:ascii="Times New Roman" w:hAnsi="Times New Roman"/>
          <w:spacing w:val="6"/>
          <w:szCs w:val="21"/>
        </w:rPr>
        <w:t>50μg</w:t>
      </w:r>
      <w:r>
        <w:rPr>
          <w:rFonts w:ascii="Times New Roman" w:hAnsi="Times New Roman"/>
          <w:spacing w:val="6"/>
          <w:szCs w:val="21"/>
        </w:rPr>
        <w:t>的溶液，即得</w:t>
      </w:r>
      <w:r>
        <w:rPr>
          <w:rFonts w:ascii="Times New Roman" w:hAnsi="Times New Roman"/>
          <w:spacing w:val="2"/>
          <w:szCs w:val="21"/>
        </w:rPr>
        <w:t>。</w:t>
      </w:r>
    </w:p>
    <w:p w14:paraId="5D832479" w14:textId="639ED98A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2E2DC8">
        <w:rPr>
          <w:rFonts w:ascii="黑体" w:eastAsia="黑体" w:hAnsi="黑体"/>
          <w:szCs w:val="21"/>
        </w:rPr>
        <w:t>供试品溶液的制备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Times New Roman" w:hAnsi="Times New Roman"/>
          <w:spacing w:val="1"/>
          <w:szCs w:val="21"/>
        </w:rPr>
        <w:t>取本品粉末（过四号筛）约</w:t>
      </w:r>
      <w:r>
        <w:rPr>
          <w:rFonts w:ascii="Times New Roman" w:hAnsi="Times New Roman"/>
          <w:spacing w:val="1"/>
          <w:szCs w:val="21"/>
        </w:rPr>
        <w:t>1g</w:t>
      </w:r>
      <w:r>
        <w:rPr>
          <w:rFonts w:ascii="Times New Roman" w:hAnsi="Times New Roman"/>
          <w:spacing w:val="1"/>
          <w:szCs w:val="21"/>
        </w:rPr>
        <w:t>，精密称定，置</w:t>
      </w:r>
      <w:r>
        <w:rPr>
          <w:rFonts w:ascii="Times New Roman" w:hAnsi="Times New Roman"/>
          <w:spacing w:val="1"/>
          <w:szCs w:val="21"/>
        </w:rPr>
        <w:t>50ml</w:t>
      </w:r>
      <w:r>
        <w:rPr>
          <w:rFonts w:ascii="Times New Roman" w:hAnsi="Times New Roman"/>
          <w:spacing w:val="1"/>
          <w:szCs w:val="21"/>
        </w:rPr>
        <w:t>量瓶中，加</w:t>
      </w:r>
      <w:r>
        <w:rPr>
          <w:rFonts w:ascii="Times New Roman" w:hAnsi="Times New Roman"/>
          <w:spacing w:val="1"/>
          <w:szCs w:val="21"/>
        </w:rPr>
        <w:t>80%</w:t>
      </w:r>
      <w:r>
        <w:rPr>
          <w:rFonts w:ascii="Times New Roman" w:hAnsi="Times New Roman"/>
          <w:spacing w:val="1"/>
          <w:szCs w:val="21"/>
        </w:rPr>
        <w:t>甲醇</w:t>
      </w:r>
      <w:r>
        <w:rPr>
          <w:rFonts w:ascii="Times New Roman" w:hAnsi="Times New Roman"/>
          <w:spacing w:val="1"/>
          <w:szCs w:val="21"/>
        </w:rPr>
        <w:t>40ml</w:t>
      </w:r>
      <w:r>
        <w:rPr>
          <w:rFonts w:ascii="Times New Roman" w:hAnsi="Times New Roman"/>
          <w:spacing w:val="1"/>
          <w:szCs w:val="21"/>
        </w:rPr>
        <w:t>，超声处理（功率</w:t>
      </w:r>
      <w:r>
        <w:rPr>
          <w:rFonts w:ascii="Times New Roman" w:hAnsi="Times New Roman"/>
          <w:spacing w:val="1"/>
          <w:szCs w:val="21"/>
        </w:rPr>
        <w:t>500W</w:t>
      </w:r>
      <w:r>
        <w:rPr>
          <w:rFonts w:ascii="Times New Roman" w:hAnsi="Times New Roman"/>
          <w:spacing w:val="1"/>
          <w:szCs w:val="21"/>
        </w:rPr>
        <w:t>，频率</w:t>
      </w:r>
      <w:r>
        <w:rPr>
          <w:rFonts w:ascii="Times New Roman" w:hAnsi="Times New Roman"/>
          <w:spacing w:val="1"/>
          <w:szCs w:val="21"/>
        </w:rPr>
        <w:t>40kHz</w:t>
      </w:r>
      <w:r>
        <w:rPr>
          <w:rFonts w:ascii="Times New Roman" w:hAnsi="Times New Roman"/>
          <w:spacing w:val="1"/>
          <w:szCs w:val="21"/>
        </w:rPr>
        <w:t>）</w:t>
      </w:r>
      <w:r>
        <w:rPr>
          <w:rFonts w:ascii="Times New Roman" w:hAnsi="Times New Roman"/>
          <w:spacing w:val="1"/>
          <w:szCs w:val="21"/>
        </w:rPr>
        <w:t>1</w:t>
      </w:r>
      <w:r>
        <w:rPr>
          <w:rFonts w:ascii="Times New Roman" w:hAnsi="Times New Roman"/>
          <w:spacing w:val="1"/>
          <w:szCs w:val="21"/>
        </w:rPr>
        <w:t>小时，放冷，加</w:t>
      </w:r>
      <w:r>
        <w:rPr>
          <w:rFonts w:ascii="Times New Roman" w:hAnsi="Times New Roman"/>
          <w:spacing w:val="1"/>
          <w:szCs w:val="21"/>
        </w:rPr>
        <w:t>80%</w:t>
      </w:r>
      <w:r>
        <w:rPr>
          <w:rFonts w:ascii="Times New Roman" w:hAnsi="Times New Roman"/>
          <w:spacing w:val="1"/>
          <w:szCs w:val="21"/>
        </w:rPr>
        <w:t>甲醇至刻度，摇匀，滤过，</w:t>
      </w:r>
      <w:proofErr w:type="gramStart"/>
      <w:r>
        <w:rPr>
          <w:rFonts w:ascii="Times New Roman" w:hAnsi="Times New Roman"/>
          <w:spacing w:val="1"/>
          <w:szCs w:val="21"/>
        </w:rPr>
        <w:t>取续滤液</w:t>
      </w:r>
      <w:proofErr w:type="gramEnd"/>
      <w:r>
        <w:rPr>
          <w:rFonts w:ascii="Times New Roman" w:hAnsi="Times New Roman"/>
          <w:spacing w:val="1"/>
          <w:szCs w:val="21"/>
        </w:rPr>
        <w:t>，即得</w:t>
      </w:r>
      <w:r>
        <w:rPr>
          <w:rFonts w:ascii="Times New Roman" w:hAnsi="Times New Roman"/>
          <w:spacing w:val="2"/>
          <w:szCs w:val="21"/>
        </w:rPr>
        <w:t>。</w:t>
      </w:r>
    </w:p>
    <w:p w14:paraId="0B1B1D96" w14:textId="57151A15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2E2DC8">
        <w:rPr>
          <w:rFonts w:ascii="黑体" w:eastAsia="黑体" w:hAnsi="黑体"/>
          <w:szCs w:val="21"/>
        </w:rPr>
        <w:t>测定法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Times New Roman" w:hAnsi="Times New Roman"/>
          <w:spacing w:val="4"/>
          <w:szCs w:val="21"/>
        </w:rPr>
        <w:t>分别精密吸取对照品溶液与供试品溶液各</w:t>
      </w:r>
      <w:r>
        <w:rPr>
          <w:rFonts w:ascii="Times New Roman" w:hAnsi="Times New Roman"/>
          <w:spacing w:val="4"/>
          <w:szCs w:val="21"/>
        </w:rPr>
        <w:t xml:space="preserve"> 10μl</w:t>
      </w:r>
      <w:r>
        <w:rPr>
          <w:rFonts w:ascii="Times New Roman" w:hAnsi="Times New Roman"/>
          <w:spacing w:val="4"/>
          <w:szCs w:val="21"/>
        </w:rPr>
        <w:t>，注入液相色谱仪，测定，即得</w:t>
      </w:r>
      <w:r>
        <w:rPr>
          <w:rFonts w:ascii="Times New Roman" w:hAnsi="Times New Roman"/>
          <w:spacing w:val="-2"/>
          <w:szCs w:val="21"/>
        </w:rPr>
        <w:t>。</w:t>
      </w:r>
    </w:p>
    <w:p w14:paraId="2A4ABEFD" w14:textId="77777777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szCs w:val="21"/>
        </w:rPr>
        <w:t>本品按干燥品计算，含金丝桃</w:t>
      </w:r>
      <w:proofErr w:type="gramStart"/>
      <w:r>
        <w:rPr>
          <w:rFonts w:ascii="Times New Roman" w:hAnsi="Times New Roman"/>
          <w:szCs w:val="21"/>
        </w:rPr>
        <w:t>苷</w:t>
      </w:r>
      <w:proofErr w:type="gramEnd"/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21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20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12</w:t>
      </w:r>
      <w:r>
        <w:rPr>
          <w:rFonts w:ascii="Times New Roman" w:hAnsi="Times New Roman"/>
          <w:szCs w:val="21"/>
        </w:rPr>
        <w:t>）不得少于</w:t>
      </w:r>
      <w:r>
        <w:rPr>
          <w:rFonts w:ascii="Times New Roman" w:hAnsi="Times New Roman"/>
          <w:szCs w:val="21"/>
        </w:rPr>
        <w:t>0.10%</w:t>
      </w:r>
      <w:r>
        <w:rPr>
          <w:rFonts w:ascii="Times New Roman" w:hAnsi="Times New Roman"/>
          <w:spacing w:val="7"/>
          <w:position w:val="1"/>
          <w:szCs w:val="21"/>
        </w:rPr>
        <w:t>。</w:t>
      </w:r>
    </w:p>
    <w:p w14:paraId="108DABEE" w14:textId="7B1C4186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b/>
          <w:bCs/>
          <w:szCs w:val="21"/>
        </w:rPr>
      </w:pPr>
      <w:r w:rsidRPr="002E2DC8">
        <w:rPr>
          <w:rFonts w:ascii="黑体" w:eastAsia="黑体" w:hAnsi="黑体"/>
          <w:szCs w:val="21"/>
        </w:rPr>
        <w:t>【性味与归经】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辛、甘，平。归肝、肾、脾经。</w:t>
      </w:r>
    </w:p>
    <w:p w14:paraId="26098FE5" w14:textId="54E54887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spacing w:val="7"/>
          <w:position w:val="1"/>
          <w:szCs w:val="21"/>
        </w:rPr>
      </w:pPr>
      <w:r w:rsidRPr="002E2DC8">
        <w:rPr>
          <w:rFonts w:ascii="黑体" w:eastAsia="黑体" w:hAnsi="黑体"/>
          <w:szCs w:val="21"/>
        </w:rPr>
        <w:t>【功能与主治】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补益肝肾，固精缩尿，安胎，明目，止泻；外用消风祛斑。用于肝肾不足，腰膝酸软，阳痿遗精，遗尿尿频，肾虚胎漏，胎动不安，目昏耳鸣，脾肾虚泻；外治白癜风。</w:t>
      </w:r>
    </w:p>
    <w:p w14:paraId="57E21424" w14:textId="595E95D4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b/>
          <w:bCs/>
          <w:szCs w:val="21"/>
        </w:rPr>
      </w:pPr>
      <w:r w:rsidRPr="002E2DC8">
        <w:rPr>
          <w:rFonts w:ascii="黑体" w:eastAsia="黑体" w:hAnsi="黑体"/>
          <w:szCs w:val="21"/>
        </w:rPr>
        <w:t>【</w:t>
      </w:r>
      <w:r w:rsidRPr="002E2DC8">
        <w:rPr>
          <w:rFonts w:ascii="黑体" w:eastAsia="黑体" w:hAnsi="黑体" w:hint="eastAsia"/>
          <w:szCs w:val="21"/>
        </w:rPr>
        <w:t>炮制作用</w:t>
      </w:r>
      <w:r w:rsidRPr="002E2DC8">
        <w:rPr>
          <w:rFonts w:ascii="黑体" w:eastAsia="黑体" w:hAnsi="黑体"/>
          <w:szCs w:val="21"/>
        </w:rPr>
        <w:t>】</w:t>
      </w:r>
      <w:r>
        <w:rPr>
          <w:rFonts w:ascii="黑体" w:eastAsia="黑体" w:hAnsi="黑体" w:hint="eastAsia"/>
          <w:szCs w:val="21"/>
        </w:rPr>
        <w:t xml:space="preserve"> </w:t>
      </w:r>
      <w:del w:id="0" w:author="林锦锋" w:date="2024-02-04T14:52:00Z">
        <w:r w:rsidDel="003410BA">
          <w:rPr>
            <w:rFonts w:ascii="Times New Roman" w:hAnsi="Times New Roman"/>
            <w:szCs w:val="21"/>
          </w:rPr>
          <w:delText>能</w:delText>
        </w:r>
      </w:del>
      <w:r>
        <w:rPr>
          <w:rFonts w:ascii="Times New Roman" w:hAnsi="Times New Roman"/>
          <w:szCs w:val="21"/>
        </w:rPr>
        <w:t>提高煎出效果</w:t>
      </w:r>
      <w:r>
        <w:rPr>
          <w:rFonts w:ascii="Times New Roman" w:hAnsi="Times New Roman" w:hint="eastAsia"/>
          <w:szCs w:val="21"/>
        </w:rPr>
        <w:t>。</w:t>
      </w:r>
    </w:p>
    <w:p w14:paraId="172B7BA7" w14:textId="083F8F29" w:rsidR="00046176" w:rsidRDefault="00046176" w:rsidP="00046176">
      <w:pPr>
        <w:spacing w:line="360" w:lineRule="auto"/>
        <w:ind w:firstLineChars="200" w:firstLine="420"/>
        <w:rPr>
          <w:rFonts w:ascii="Times New Roman" w:hAnsi="Times New Roman"/>
          <w:b/>
          <w:bCs/>
          <w:szCs w:val="21"/>
        </w:rPr>
      </w:pPr>
      <w:r w:rsidRPr="002E2DC8">
        <w:rPr>
          <w:rFonts w:ascii="黑体" w:eastAsia="黑体" w:hAnsi="黑体"/>
          <w:szCs w:val="21"/>
        </w:rPr>
        <w:t>【用法与用量】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6~12g</w:t>
      </w:r>
      <w:r>
        <w:rPr>
          <w:rFonts w:ascii="Times New Roman" w:hAnsi="Times New Roman"/>
          <w:szCs w:val="21"/>
        </w:rPr>
        <w:t>。外用适量。</w:t>
      </w:r>
    </w:p>
    <w:p w14:paraId="7A336F96" w14:textId="5200EAE1" w:rsidR="00046176" w:rsidRDefault="00046176" w:rsidP="00046176">
      <w:pPr>
        <w:spacing w:line="360" w:lineRule="auto"/>
        <w:ind w:firstLineChars="200" w:firstLine="420"/>
      </w:pPr>
      <w:r w:rsidRPr="002E2DC8">
        <w:rPr>
          <w:rFonts w:ascii="黑体" w:eastAsia="黑体" w:hAnsi="黑体"/>
          <w:szCs w:val="21"/>
        </w:rPr>
        <w:t>【贮藏】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Times New Roman" w:hAnsi="Times New Roman"/>
          <w:spacing w:val="7"/>
          <w:position w:val="1"/>
          <w:szCs w:val="21"/>
        </w:rPr>
        <w:t>置通风干燥处。</w:t>
      </w:r>
    </w:p>
    <w:p w14:paraId="45CA6A06" w14:textId="224CB6FE" w:rsidR="00046176" w:rsidRPr="00046176" w:rsidRDefault="00046176" w:rsidP="000A1CE9">
      <w:pPr>
        <w:tabs>
          <w:tab w:val="center" w:pos="4153"/>
          <w:tab w:val="left" w:pos="6672"/>
        </w:tabs>
        <w:spacing w:line="360" w:lineRule="auto"/>
        <w:jc w:val="left"/>
        <w:rPr>
          <w:rFonts w:ascii="Times New Roman" w:hAnsi="Times New Roman"/>
          <w:sz w:val="24"/>
        </w:rPr>
      </w:pPr>
    </w:p>
    <w:p w14:paraId="13AE23D3" w14:textId="1AA11DF6" w:rsidR="000A1CE9" w:rsidRDefault="000A1CE9"/>
    <w:p w14:paraId="320724B5" w14:textId="57181263" w:rsidR="000A1CE9" w:rsidRDefault="000A1CE9"/>
    <w:p w14:paraId="5186499D" w14:textId="27C2EA39" w:rsidR="000A1CE9" w:rsidRDefault="000A1CE9"/>
    <w:p w14:paraId="1FC4C6C9" w14:textId="5B0AE31C" w:rsidR="000A1CE9" w:rsidRDefault="000A1CE9"/>
    <w:p w14:paraId="4BB79E0F" w14:textId="5E378D13" w:rsidR="000A1CE9" w:rsidRDefault="000A1CE9"/>
    <w:p w14:paraId="142BF3C3" w14:textId="75333BDB" w:rsidR="000A1CE9" w:rsidRDefault="000A1CE9"/>
    <w:p w14:paraId="498C2D5B" w14:textId="21B4CC02" w:rsidR="000A1CE9" w:rsidRDefault="000A1CE9"/>
    <w:p w14:paraId="30033B4D" w14:textId="0706B2E5" w:rsidR="000A1CE9" w:rsidRDefault="000A1CE9"/>
    <w:p w14:paraId="2709BE54" w14:textId="59152AA1" w:rsidR="000A1CE9" w:rsidRDefault="000A1CE9"/>
    <w:p w14:paraId="1C11452C" w14:textId="5D9764ED" w:rsidR="009E49A3" w:rsidRDefault="009E49A3"/>
    <w:p w14:paraId="1407BDEE" w14:textId="77777777" w:rsidR="009E49A3" w:rsidRDefault="009E49A3"/>
    <w:p w14:paraId="52746349" w14:textId="5611B751" w:rsidR="000A1CE9" w:rsidRDefault="000A1CE9"/>
    <w:p w14:paraId="00B2896D" w14:textId="5C4EDCC2" w:rsidR="000A1CE9" w:rsidRDefault="000A1CE9"/>
    <w:p w14:paraId="5877E73A" w14:textId="0AEE7ED4" w:rsidR="000A1CE9" w:rsidRDefault="000A1CE9"/>
    <w:p w14:paraId="7A844DEC" w14:textId="40AE5ECE" w:rsidR="000A1CE9" w:rsidRDefault="000A1CE9"/>
    <w:p w14:paraId="7C77D947" w14:textId="1CD76DD5" w:rsidR="000A1CE9" w:rsidRDefault="000A1CE9"/>
    <w:p w14:paraId="0F9D53BB" w14:textId="21A1EE20" w:rsidR="000A1CE9" w:rsidRDefault="000A1CE9"/>
    <w:p w14:paraId="5C38F626" w14:textId="1047F64F" w:rsidR="000A1CE9" w:rsidRDefault="000A1CE9"/>
    <w:p w14:paraId="33C0FAC2" w14:textId="0D60B7F3" w:rsidR="000A1CE9" w:rsidRDefault="000A1CE9"/>
    <w:p w14:paraId="527DA617" w14:textId="24B076E7" w:rsidR="000A1CE9" w:rsidRDefault="000A1CE9">
      <w:r>
        <w:rPr>
          <w:rFonts w:hint="eastAsia"/>
        </w:rPr>
        <w:t>--------------------------------------------------------------------------------------------------------------------------------</w:t>
      </w:r>
    </w:p>
    <w:p w14:paraId="3E2C99F3" w14:textId="5B3D2927" w:rsidR="000A1CE9" w:rsidRDefault="000A1CE9" w:rsidP="009E49A3">
      <w:pPr>
        <w:ind w:leftChars="1300" w:left="2730" w:firstLineChars="1100" w:firstLine="2310"/>
      </w:pPr>
      <w:r>
        <w:rPr>
          <w:rFonts w:hint="eastAsia"/>
        </w:rPr>
        <w:t>起草单位：广东一方制药有限公司</w:t>
      </w:r>
    </w:p>
    <w:p w14:paraId="511E3127" w14:textId="27445C85" w:rsidR="000A1CE9" w:rsidRDefault="000A1CE9" w:rsidP="009E49A3">
      <w:pPr>
        <w:ind w:leftChars="1300" w:left="2730" w:firstLineChars="1100" w:firstLine="2310"/>
      </w:pPr>
      <w:r>
        <w:rPr>
          <w:rFonts w:hint="eastAsia"/>
        </w:rPr>
        <w:t>复核单位：广东省药品检验所</w:t>
      </w:r>
    </w:p>
    <w:sectPr w:rsidR="000A1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BC74" w14:textId="77777777" w:rsidR="00F87673" w:rsidRDefault="00F87673">
      <w:r>
        <w:separator/>
      </w:r>
    </w:p>
  </w:endnote>
  <w:endnote w:type="continuationSeparator" w:id="0">
    <w:p w14:paraId="5DFA42CB" w14:textId="77777777" w:rsidR="00F87673" w:rsidRDefault="00F8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2249" w14:textId="77777777" w:rsidR="009E49A3" w:rsidRDefault="009E49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80E" w14:textId="77777777" w:rsidR="00A174D4" w:rsidRDefault="00612B31">
    <w:pPr>
      <w:pStyle w:val="a3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9</w:t>
    </w:r>
    <w:r>
      <w:rPr>
        <w:b/>
        <w:sz w:val="24"/>
        <w:szCs w:val="24"/>
      </w:rPr>
      <w:fldChar w:fldCharType="end"/>
    </w:r>
  </w:p>
  <w:p w14:paraId="2E8CB4D3" w14:textId="77777777" w:rsidR="00A174D4" w:rsidRDefault="00A174D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573A" w14:textId="77777777" w:rsidR="009E49A3" w:rsidRDefault="009E49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1E57" w14:textId="77777777" w:rsidR="00F87673" w:rsidRDefault="00F87673">
      <w:r>
        <w:separator/>
      </w:r>
    </w:p>
  </w:footnote>
  <w:footnote w:type="continuationSeparator" w:id="0">
    <w:p w14:paraId="47B9EB0D" w14:textId="77777777" w:rsidR="00F87673" w:rsidRDefault="00F8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2B26" w14:textId="756A87AB" w:rsidR="00907575" w:rsidRDefault="00F87673">
    <w:pPr>
      <w:pStyle w:val="a5"/>
    </w:pPr>
    <w:r>
      <w:rPr>
        <w:noProof/>
      </w:rPr>
      <w:pict w14:anchorId="4B82D6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5563" o:spid="_x0000_s2050" type="#_x0000_t136" style="position:absolute;left:0;text-align:left;margin-left:0;margin-top:0;width:672pt;height:48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宋体&quot;;font-size:48pt" string="广东省中药饮片炮制规范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C43E" w14:textId="03E2369C" w:rsidR="00907575" w:rsidRDefault="000A1CE9" w:rsidP="000A1CE9">
    <w:pPr>
      <w:pStyle w:val="a5"/>
      <w:jc w:val="left"/>
    </w:pPr>
    <w:r w:rsidRPr="000A1CE9">
      <w:rPr>
        <w:rFonts w:hint="eastAsia"/>
        <w:sz w:val="21"/>
        <w:szCs w:val="21"/>
      </w:rPr>
      <w:t>广东省中药</w:t>
    </w:r>
    <w:r w:rsidR="00055358">
      <w:rPr>
        <w:rFonts w:hint="eastAsia"/>
        <w:sz w:val="21"/>
        <w:szCs w:val="21"/>
      </w:rPr>
      <w:t>饮片炮制规范</w:t>
    </w:r>
    <w:r w:rsidR="00F87673">
      <w:rPr>
        <w:noProof/>
      </w:rPr>
      <w:pict w14:anchorId="1D76BC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5564" o:spid="_x0000_s2051" type="#_x0000_t136" style="position:absolute;margin-left:0;margin-top:0;width:672pt;height:48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宋体&quot;;font-size:48pt" string="广东省中药饮片炮制规范公示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B310" w14:textId="23B6C464" w:rsidR="00907575" w:rsidRDefault="00F87673">
    <w:pPr>
      <w:pStyle w:val="a5"/>
    </w:pPr>
    <w:r>
      <w:rPr>
        <w:noProof/>
      </w:rPr>
      <w:pict w14:anchorId="3DCE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5562" o:spid="_x0000_s2049" type="#_x0000_t136" style="position:absolute;left:0;text-align:left;margin-left:0;margin-top:0;width:672pt;height:48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宋体&quot;;font-size:48pt" string="广东省中药饮片炮制规范公示稿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林锦锋">
    <w15:presenceInfo w15:providerId="None" w15:userId="林锦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CC"/>
    <w:rsid w:val="00046176"/>
    <w:rsid w:val="00055358"/>
    <w:rsid w:val="0005712F"/>
    <w:rsid w:val="000A1CE9"/>
    <w:rsid w:val="00183F45"/>
    <w:rsid w:val="0020184F"/>
    <w:rsid w:val="002D6B4F"/>
    <w:rsid w:val="003410BA"/>
    <w:rsid w:val="00370C0C"/>
    <w:rsid w:val="004E34CD"/>
    <w:rsid w:val="00612B31"/>
    <w:rsid w:val="00771B4F"/>
    <w:rsid w:val="00907575"/>
    <w:rsid w:val="00934861"/>
    <w:rsid w:val="009C33AE"/>
    <w:rsid w:val="009D696D"/>
    <w:rsid w:val="009E49A3"/>
    <w:rsid w:val="00A174D4"/>
    <w:rsid w:val="00A53B60"/>
    <w:rsid w:val="00AC3D17"/>
    <w:rsid w:val="00AC465C"/>
    <w:rsid w:val="00BB76AA"/>
    <w:rsid w:val="00BC3FB6"/>
    <w:rsid w:val="00C81D0C"/>
    <w:rsid w:val="00E14A2F"/>
    <w:rsid w:val="00F653F1"/>
    <w:rsid w:val="00F87673"/>
    <w:rsid w:val="00FC18CC"/>
    <w:rsid w:val="0A9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B32755"/>
  <w15:docId w15:val="{EDCC514B-1F9B-4F81-9B90-F28194FF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a4">
    <w:name w:val="页脚 字符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Pr>
      <w:rFonts w:ascii="Calibri" w:eastAsia="宋体" w:hAnsi="Calibri" w:cs="Times New Roman"/>
      <w:sz w:val="18"/>
      <w:szCs w:val="18"/>
      <w:lang w:val="zh-CN" w:eastAsia="zh-CN"/>
    </w:rPr>
  </w:style>
  <w:style w:type="paragraph" w:styleId="a5">
    <w:name w:val="header"/>
    <w:basedOn w:val="a"/>
    <w:link w:val="a6"/>
    <w:uiPriority w:val="99"/>
    <w:unhideWhenUsed/>
    <w:rsid w:val="0020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184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05712F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4A9B-E0E2-4A91-AD90-A8E506BD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6</cp:revision>
  <dcterms:created xsi:type="dcterms:W3CDTF">2024-02-04T06:16:00Z</dcterms:created>
  <dcterms:modified xsi:type="dcterms:W3CDTF">2024-02-04T06:52:00Z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8F2DFC7D698346878D8BCAD38D1C8AD8</vt:lpwstr>
  </property>
</Properties>
</file>