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黄皮果</w:t>
      </w:r>
    </w:p>
    <w:p>
      <w:pPr>
        <w:spacing w:line="360" w:lineRule="auto"/>
        <w:jc w:val="center"/>
        <w:rPr>
          <w:rFonts w:hint="eastAsia"/>
          <w:b/>
          <w:sz w:val="24"/>
        </w:rPr>
      </w:pPr>
      <w:r>
        <w:rPr>
          <w:b/>
          <w:sz w:val="24"/>
        </w:rPr>
        <w:t>H</w:t>
      </w:r>
      <w:r>
        <w:rPr>
          <w:rFonts w:hint="eastAsia"/>
          <w:b/>
          <w:sz w:val="24"/>
        </w:rPr>
        <w:t>uangpiguo</w:t>
      </w:r>
    </w:p>
    <w:p>
      <w:pPr>
        <w:autoSpaceDE w:val="0"/>
        <w:autoSpaceDN w:val="0"/>
        <w:adjustRightInd w:val="0"/>
        <w:jc w:val="center"/>
        <w:rPr>
          <w:rFonts w:ascii="TimesNewRoman" w:eastAsia="TimesNewRoman" w:cs="TimesNewRoman"/>
          <w:kern w:val="0"/>
          <w:sz w:val="20"/>
          <w:szCs w:val="20"/>
        </w:rPr>
      </w:pPr>
      <w:r>
        <w:rPr>
          <w:b/>
          <w:sz w:val="24"/>
        </w:rPr>
        <w:t>FRUCTUS CLAUSENAE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 </w:t>
      </w:r>
    </w:p>
    <w:p>
      <w:pPr>
        <w:adjustRightInd w:val="0"/>
        <w:snapToGrid w:val="0"/>
        <w:spacing w:line="360" w:lineRule="auto"/>
        <w:ind w:firstLine="480" w:firstLineChars="200"/>
        <w:rPr>
          <w:rFonts w:cs="宋体"/>
          <w:sz w:val="24"/>
        </w:rPr>
      </w:pPr>
      <w:r>
        <w:rPr>
          <w:rFonts w:hint="eastAsia"/>
          <w:sz w:val="24"/>
        </w:rPr>
        <w:t>本品为芸香科植物黄皮</w:t>
      </w:r>
      <w:r>
        <w:rPr>
          <w:i/>
          <w:iCs/>
          <w:sz w:val="24"/>
        </w:rPr>
        <w:t xml:space="preserve">Clausena lansium </w:t>
      </w:r>
      <w:r>
        <w:rPr>
          <w:sz w:val="24"/>
        </w:rPr>
        <w:t>(Lour.) Skeels</w:t>
      </w:r>
      <w:r>
        <w:rPr>
          <w:rFonts w:hint="eastAsia"/>
          <w:sz w:val="24"/>
        </w:rPr>
        <w:t>的干燥成熟果实。7</w:t>
      </w:r>
      <w:r>
        <w:rPr>
          <w:rFonts w:hint="eastAsia" w:ascii="宋体" w:hAnsi="宋体"/>
          <w:sz w:val="24"/>
        </w:rPr>
        <w:t>～</w:t>
      </w:r>
      <w:r>
        <w:rPr>
          <w:sz w:val="24"/>
        </w:rPr>
        <w:t>9</w:t>
      </w:r>
      <w:r>
        <w:rPr>
          <w:rFonts w:hint="eastAsia"/>
          <w:sz w:val="24"/>
        </w:rPr>
        <w:t>月果实成熟时采收，略烫，晒干或低温烘干，除去果梗。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 w:ascii="黑体" w:eastAsia="黑体"/>
          <w:sz w:val="24"/>
        </w:rPr>
        <w:t xml:space="preserve">【性状】 </w:t>
      </w:r>
      <w:r>
        <w:rPr>
          <w:rFonts w:ascii="黑体" w:eastAsia="黑体"/>
          <w:sz w:val="24"/>
        </w:rPr>
        <w:t xml:space="preserve"> </w:t>
      </w:r>
      <w:r>
        <w:rPr>
          <w:sz w:val="24"/>
        </w:rPr>
        <w:t>果实呈类圆形，直径0.8～2.3cm。外表面黄褐色或深绿色，具有皱纹。果肉较薄。种子扁卵圆形，长1.1～1.4cm，宽8~9mm，厚3~4mm，棕色或棕黄色，具不规则皱纹。气微，味辛、略苦。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  <w:szCs w:val="32"/>
        </w:rPr>
      </w:pPr>
      <w:r>
        <w:rPr>
          <w:rFonts w:hint="eastAsia" w:ascii="黑体" w:eastAsia="黑体"/>
          <w:sz w:val="24"/>
        </w:rPr>
        <w:t>【鉴别】</w:t>
      </w:r>
      <w:r>
        <w:rPr>
          <w:sz w:val="24"/>
        </w:rPr>
        <w:t xml:space="preserve"> （1）</w:t>
      </w:r>
      <w:r>
        <w:rPr>
          <w:rFonts w:hint="eastAsia"/>
          <w:sz w:val="24"/>
          <w:szCs w:val="32"/>
        </w:rPr>
        <w:t>粉末淡黄绿色至黄棕色，果皮薄壁细胞无色或淡黄色，细胞壁薄，大小不一。果皮栅状细胞成片，无色或棕色，顶面观呈紧密连珠状，孔沟细密。非腺毛单细胞甚长，平直，多碎断，直径13</w:t>
      </w:r>
      <w:r>
        <w:rPr>
          <w:sz w:val="24"/>
        </w:rPr>
        <w:t>～</w:t>
      </w:r>
      <w:r>
        <w:rPr>
          <w:rFonts w:hint="eastAsia"/>
          <w:sz w:val="24"/>
          <w:szCs w:val="32"/>
        </w:rPr>
        <w:t>25</w:t>
      </w:r>
      <w:r>
        <w:rPr>
          <w:sz w:val="24"/>
          <w:szCs w:val="32"/>
        </w:rPr>
        <w:t>µ</w:t>
      </w:r>
      <w:r>
        <w:rPr>
          <w:rFonts w:hint="eastAsia"/>
          <w:sz w:val="24"/>
          <w:szCs w:val="32"/>
        </w:rPr>
        <w:t>m，基部扩大，壁厚，常有纵细条纹，有的胞腔有内含物。石细胞黄色，呈长方形或类方形，直径约20</w:t>
      </w:r>
      <w:r>
        <w:rPr>
          <w:sz w:val="24"/>
          <w:szCs w:val="32"/>
        </w:rPr>
        <w:t>µ</w:t>
      </w:r>
      <w:r>
        <w:rPr>
          <w:rFonts w:hint="eastAsia"/>
          <w:sz w:val="24"/>
          <w:szCs w:val="32"/>
        </w:rPr>
        <w:t>m，均匀增厚或一边稍薄，纹孔点状，较稀疏。草酸钙簇晶较多，单个散在或存在于薄壁细胞中，直径10</w:t>
      </w:r>
      <w:r>
        <w:rPr>
          <w:sz w:val="24"/>
        </w:rPr>
        <w:t>～</w:t>
      </w:r>
      <w:r>
        <w:rPr>
          <w:rFonts w:hint="eastAsia"/>
          <w:sz w:val="24"/>
          <w:szCs w:val="32"/>
        </w:rPr>
        <w:t>20</w:t>
      </w:r>
      <w:r>
        <w:rPr>
          <w:sz w:val="24"/>
          <w:szCs w:val="32"/>
        </w:rPr>
        <w:t>µ</w:t>
      </w:r>
      <w:r>
        <w:rPr>
          <w:rFonts w:hint="eastAsia"/>
          <w:sz w:val="24"/>
          <w:szCs w:val="32"/>
        </w:rPr>
        <w:t>m。草酸钙方晶散在或存在于含晶细胞中，呈长方形、多角形或类方形，直径5</w:t>
      </w:r>
      <w:r>
        <w:rPr>
          <w:sz w:val="24"/>
        </w:rPr>
        <w:t>～</w:t>
      </w:r>
      <w:r>
        <w:rPr>
          <w:rFonts w:hint="eastAsia"/>
          <w:sz w:val="24"/>
          <w:szCs w:val="32"/>
        </w:rPr>
        <w:t>8</w:t>
      </w:r>
      <w:r>
        <w:rPr>
          <w:sz w:val="24"/>
          <w:szCs w:val="32"/>
        </w:rPr>
        <w:t>µ</w:t>
      </w:r>
      <w:r>
        <w:rPr>
          <w:rFonts w:hint="eastAsia"/>
          <w:sz w:val="24"/>
          <w:szCs w:val="32"/>
        </w:rPr>
        <w:t>m，长约10</w:t>
      </w:r>
      <w:r>
        <w:rPr>
          <w:sz w:val="24"/>
        </w:rPr>
        <w:t>～</w:t>
      </w:r>
      <w:r>
        <w:rPr>
          <w:rFonts w:hint="eastAsia"/>
          <w:sz w:val="24"/>
          <w:szCs w:val="32"/>
        </w:rPr>
        <w:t>12</w:t>
      </w:r>
      <w:r>
        <w:rPr>
          <w:sz w:val="24"/>
          <w:szCs w:val="32"/>
        </w:rPr>
        <w:t>µ</w:t>
      </w:r>
      <w:r>
        <w:rPr>
          <w:rFonts w:hint="eastAsia"/>
          <w:sz w:val="24"/>
          <w:szCs w:val="32"/>
        </w:rPr>
        <w:t>m。色素块散在，淡黄色、棕黄色，呈不规则状。导管较大，多为网纹导管。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（3）</w:t>
      </w:r>
      <w:bookmarkStart w:id="0" w:name="_Hlk143780669"/>
      <w:r>
        <w:rPr>
          <w:sz w:val="24"/>
        </w:rPr>
        <w:t>取黄皮</w:t>
      </w:r>
      <w:r>
        <w:rPr>
          <w:rFonts w:hint="eastAsia"/>
          <w:sz w:val="24"/>
        </w:rPr>
        <w:t>果</w:t>
      </w:r>
      <w:r>
        <w:rPr>
          <w:sz w:val="24"/>
        </w:rPr>
        <w:t>样品粉末（过二号筛）5g，置于具塞锥形瓶中，加入5%盐酸50mL，振摇浸渍1h，滤过。滤液加氨水碱化至pH为10，以二氯甲烷萃取2次，每次10mL，合并二氯甲烷溶液，加水10mL洗涤一次，分取二氯甲烷层，蒸干</w:t>
      </w:r>
      <w:r>
        <w:rPr>
          <w:rFonts w:hint="eastAsia"/>
          <w:sz w:val="24"/>
        </w:rPr>
        <w:t>，</w:t>
      </w:r>
      <w:r>
        <w:rPr>
          <w:sz w:val="24"/>
        </w:rPr>
        <w:t>残渣加乙醇1mL使溶解，作为供试品溶液。另取黄皮</w:t>
      </w:r>
      <w:r>
        <w:rPr>
          <w:rFonts w:hint="eastAsia"/>
          <w:sz w:val="24"/>
        </w:rPr>
        <w:t>果</w:t>
      </w:r>
      <w:r>
        <w:rPr>
          <w:sz w:val="24"/>
        </w:rPr>
        <w:t>对照药材，同法制成对照药材溶液。照薄层色谱（中国药典2020年版一部</w:t>
      </w:r>
      <w:r>
        <w:rPr>
          <w:rFonts w:hint="eastAsia"/>
          <w:sz w:val="24"/>
        </w:rPr>
        <w:t xml:space="preserve"> 通则0</w:t>
      </w:r>
      <w:r>
        <w:rPr>
          <w:sz w:val="24"/>
        </w:rPr>
        <w:t>502）试验，吸取上述两种溶液各15μL，分别点于同一硅胶G薄层板上，以二氯甲烷-异丙醇（100：4）为展开剂，展开取出，晾干</w:t>
      </w:r>
      <w:r>
        <w:rPr>
          <w:rFonts w:hint="eastAsia"/>
          <w:sz w:val="24"/>
        </w:rPr>
        <w:t>。喷以</w:t>
      </w:r>
      <w:r>
        <w:rPr>
          <w:sz w:val="24"/>
        </w:rPr>
        <w:t>5</w:t>
      </w:r>
      <w:r>
        <w:rPr>
          <w:rFonts w:hint="eastAsia"/>
          <w:sz w:val="24"/>
        </w:rPr>
        <w:t>%香草醛硫酸溶液</w:t>
      </w:r>
      <w:r>
        <w:rPr>
          <w:sz w:val="24"/>
        </w:rPr>
        <w:t>，</w:t>
      </w:r>
      <w:r>
        <w:rPr>
          <w:rFonts w:hint="eastAsia"/>
          <w:sz w:val="24"/>
        </w:rPr>
        <w:t>1</w:t>
      </w:r>
      <w:r>
        <w:rPr>
          <w:sz w:val="24"/>
        </w:rPr>
        <w:t>05</w:t>
      </w:r>
      <w:r>
        <w:rPr>
          <w:rFonts w:hint="eastAsia"/>
          <w:sz w:val="24"/>
        </w:rPr>
        <w:t>℃加热至斑点显色清晰</w:t>
      </w:r>
      <w:r>
        <w:rPr>
          <w:sz w:val="24"/>
        </w:rPr>
        <w:t>。供试品与对照</w:t>
      </w:r>
      <w:r>
        <w:rPr>
          <w:rFonts w:hint="eastAsia"/>
          <w:sz w:val="24"/>
        </w:rPr>
        <w:t>药材色谱</w:t>
      </w:r>
      <w:r>
        <w:rPr>
          <w:sz w:val="24"/>
        </w:rPr>
        <w:t>相应的位置上，显相同颜色的斑点。</w:t>
      </w:r>
      <w:bookmarkEnd w:id="0"/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sz w:val="24"/>
        </w:rPr>
      </w:pPr>
      <w:r>
        <w:rPr>
          <w:rFonts w:hint="eastAsia" w:ascii="黑体" w:eastAsia="黑体"/>
          <w:sz w:val="24"/>
        </w:rPr>
        <w:t>【检查】 水分</w:t>
      </w:r>
      <w:r>
        <w:rPr>
          <w:sz w:val="24"/>
        </w:rPr>
        <w:t xml:space="preserve">  </w:t>
      </w:r>
      <w:r>
        <w:rPr>
          <w:rFonts w:hint="eastAsia"/>
          <w:sz w:val="24"/>
        </w:rPr>
        <w:t>不得过</w:t>
      </w:r>
      <w:r>
        <w:rPr>
          <w:sz w:val="24"/>
        </w:rPr>
        <w:t>13.0%</w:t>
      </w:r>
      <w:r>
        <w:rPr>
          <w:rFonts w:hint="eastAsia"/>
          <w:sz w:val="24"/>
        </w:rPr>
        <w:t>（中国药典</w:t>
      </w:r>
      <w:r>
        <w:rPr>
          <w:sz w:val="24"/>
        </w:rPr>
        <w:t>2020</w:t>
      </w:r>
      <w:r>
        <w:rPr>
          <w:rFonts w:hint="eastAsia"/>
          <w:sz w:val="24"/>
        </w:rPr>
        <w:t>年版 通则0832第二法）。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 w:ascii="黑体" w:eastAsia="黑体"/>
          <w:sz w:val="24"/>
        </w:rPr>
        <w:t>总灰分</w:t>
      </w:r>
      <w:r>
        <w:rPr>
          <w:sz w:val="24"/>
        </w:rPr>
        <w:t xml:space="preserve">  </w:t>
      </w:r>
      <w:r>
        <w:rPr>
          <w:rFonts w:hint="eastAsia"/>
          <w:sz w:val="24"/>
        </w:rPr>
        <w:t>不得过</w:t>
      </w:r>
      <w:r>
        <w:rPr>
          <w:sz w:val="24"/>
        </w:rPr>
        <w:t>5.0%</w:t>
      </w:r>
      <w:r>
        <w:rPr>
          <w:rFonts w:hint="eastAsia"/>
          <w:sz w:val="24"/>
        </w:rPr>
        <w:t>（中国药典</w:t>
      </w:r>
      <w:r>
        <w:rPr>
          <w:sz w:val="24"/>
        </w:rPr>
        <w:t>2020</w:t>
      </w:r>
      <w:r>
        <w:rPr>
          <w:rFonts w:hint="eastAsia"/>
          <w:sz w:val="24"/>
        </w:rPr>
        <w:t>年版通则2302）。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 w:ascii="黑体" w:eastAsia="黑体"/>
          <w:sz w:val="24"/>
        </w:rPr>
        <w:t>【浸出物】</w:t>
      </w:r>
      <w:r>
        <w:rPr>
          <w:sz w:val="24"/>
        </w:rPr>
        <w:t xml:space="preserve"> </w:t>
      </w:r>
      <w:r>
        <w:rPr>
          <w:rFonts w:hint="eastAsia"/>
          <w:sz w:val="24"/>
        </w:rPr>
        <w:t>照水溶性浸出物测定法项下的冷浸法（中国药典</w:t>
      </w:r>
      <w:r>
        <w:rPr>
          <w:sz w:val="24"/>
        </w:rPr>
        <w:t>2020</w:t>
      </w:r>
      <w:r>
        <w:rPr>
          <w:rFonts w:hint="eastAsia"/>
          <w:sz w:val="24"/>
        </w:rPr>
        <w:t>年版通则2201）测定，不得少于</w:t>
      </w:r>
      <w:r>
        <w:rPr>
          <w:sz w:val="24"/>
        </w:rPr>
        <w:t>53.0%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 w:ascii="黑体" w:eastAsia="黑体"/>
          <w:sz w:val="24"/>
        </w:rPr>
        <w:t xml:space="preserve">【炮制】 </w:t>
      </w:r>
      <w:r>
        <w:rPr>
          <w:rFonts w:hint="eastAsia"/>
          <w:sz w:val="24"/>
        </w:rPr>
        <w:t>略烫，干燥，去掉果梗。</w:t>
      </w:r>
      <w:r>
        <w:rPr>
          <w:sz w:val="24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sz w:val="24"/>
        </w:rPr>
      </w:pPr>
      <w:r>
        <w:rPr>
          <w:rFonts w:hint="eastAsia" w:ascii="黑体" w:eastAsia="黑体"/>
          <w:sz w:val="24"/>
        </w:rPr>
        <w:t xml:space="preserve">【性味与归经】 </w:t>
      </w:r>
      <w:r>
        <w:rPr>
          <w:rFonts w:hint="eastAsia"/>
          <w:sz w:val="24"/>
        </w:rPr>
        <w:t>辛</w:t>
      </w:r>
      <w:r>
        <w:rPr>
          <w:rFonts w:hint="eastAsia" w:ascii="宋体" w:hAnsi="宋体"/>
          <w:sz w:val="24"/>
        </w:rPr>
        <w:t>、甘、酸，微温</w:t>
      </w:r>
      <w:ins w:id="0" w:author="黄国凯" w:date="2024-05-28T13:42:15Z">
        <w:r>
          <w:rPr>
            <w:rFonts w:hint="eastAsia" w:ascii="宋体" w:hAnsi="宋体"/>
            <w:sz w:val="24"/>
            <w:lang w:eastAsia="zh-CN"/>
          </w:rPr>
          <w:t>；</w:t>
        </w:r>
      </w:ins>
      <w:ins w:id="1" w:author="黄国凯" w:date="2024-05-28T13:42:16Z">
        <w:r>
          <w:rPr>
            <w:rFonts w:hint="eastAsia" w:ascii="宋体" w:hAnsi="宋体"/>
            <w:sz w:val="24"/>
            <w:lang w:eastAsia="zh-CN"/>
          </w:rPr>
          <w:t>归</w:t>
        </w:r>
      </w:ins>
      <w:ins w:id="2" w:author="黄国凯" w:date="2024-05-28T13:42:20Z">
        <w:r>
          <w:rPr>
            <w:rFonts w:hint="eastAsia" w:ascii="宋体" w:hAnsi="宋体"/>
            <w:sz w:val="24"/>
            <w:lang w:eastAsia="zh-CN"/>
          </w:rPr>
          <w:t>肺</w:t>
        </w:r>
      </w:ins>
      <w:ins w:id="3" w:author="黄国凯" w:date="2024-05-28T13:42:21Z">
        <w:r>
          <w:rPr>
            <w:rFonts w:hint="eastAsia" w:ascii="宋体" w:hAnsi="宋体"/>
            <w:sz w:val="24"/>
            <w:lang w:eastAsia="zh-CN"/>
          </w:rPr>
          <w:t>、</w:t>
        </w:r>
      </w:ins>
      <w:ins w:id="4" w:author="黄国凯" w:date="2024-05-28T13:42:24Z">
        <w:r>
          <w:rPr>
            <w:rFonts w:hint="eastAsia" w:ascii="宋体" w:hAnsi="宋体"/>
            <w:sz w:val="24"/>
            <w:lang w:eastAsia="zh-CN"/>
          </w:rPr>
          <w:t>脾</w:t>
        </w:r>
      </w:ins>
      <w:ins w:id="5" w:author="黄国凯" w:date="2024-05-28T13:42:25Z">
        <w:r>
          <w:rPr>
            <w:rFonts w:hint="eastAsia" w:ascii="宋体" w:hAnsi="宋体"/>
            <w:sz w:val="24"/>
            <w:lang w:eastAsia="zh-CN"/>
          </w:rPr>
          <w:t>经</w:t>
        </w:r>
      </w:ins>
      <w:bookmarkStart w:id="1" w:name="_GoBack"/>
      <w:bookmarkEnd w:id="1"/>
      <w:r>
        <w:rPr>
          <w:rFonts w:hint="eastAsia" w:ascii="宋体" w:hAnsi="宋体"/>
          <w:sz w:val="24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color w:val="FF0000"/>
          <w:sz w:val="24"/>
        </w:rPr>
      </w:pPr>
      <w:r>
        <w:rPr>
          <w:rFonts w:hint="eastAsia" w:ascii="黑体" w:eastAsia="黑体"/>
          <w:sz w:val="24"/>
        </w:rPr>
        <w:t xml:space="preserve">【功能与主治】 </w:t>
      </w:r>
      <w:r>
        <w:rPr>
          <w:rFonts w:hint="eastAsia" w:cs="宋体"/>
          <w:sz w:val="24"/>
          <w:lang w:val="zh-CN"/>
        </w:rPr>
        <w:t>行气</w:t>
      </w:r>
      <w:r>
        <w:rPr>
          <w:rFonts w:hint="eastAsia" w:cs="宋体"/>
          <w:sz w:val="24"/>
        </w:rPr>
        <w:t>，</w:t>
      </w:r>
      <w:r>
        <w:rPr>
          <w:rFonts w:hint="eastAsia" w:cs="宋体"/>
          <w:sz w:val="24"/>
          <w:lang w:val="zh-CN"/>
        </w:rPr>
        <w:t>消食</w:t>
      </w:r>
      <w:r>
        <w:rPr>
          <w:rFonts w:hint="eastAsia" w:cs="宋体"/>
          <w:sz w:val="24"/>
        </w:rPr>
        <w:t>，</w:t>
      </w:r>
      <w:r>
        <w:rPr>
          <w:rFonts w:hint="eastAsia" w:cs="宋体"/>
          <w:sz w:val="24"/>
          <w:lang w:val="zh-CN"/>
        </w:rPr>
        <w:t>化痰</w:t>
      </w:r>
      <w:r>
        <w:rPr>
          <w:rFonts w:hint="eastAsia"/>
          <w:sz w:val="24"/>
        </w:rPr>
        <w:t>。主治食积胀满，脘腹疼痛。疝痛，痰饮咳喘。</w:t>
      </w:r>
    </w:p>
    <w:p>
      <w:pPr>
        <w:autoSpaceDE w:val="0"/>
        <w:autoSpaceDN w:val="0"/>
        <w:adjustRightInd w:val="0"/>
        <w:spacing w:line="360" w:lineRule="auto"/>
        <w:ind w:firstLine="480"/>
        <w:rPr>
          <w:rFonts w:cs="宋体"/>
          <w:sz w:val="24"/>
          <w:vertAlign w:val="superscript"/>
          <w:lang w:val="zh-CN"/>
        </w:rPr>
      </w:pPr>
      <w:r>
        <w:rPr>
          <w:rFonts w:hint="eastAsia" w:ascii="黑体" w:eastAsia="黑体"/>
          <w:sz w:val="24"/>
        </w:rPr>
        <w:t>【用法与用量】</w:t>
      </w:r>
      <w:r>
        <w:rPr>
          <w:rFonts w:cs="宋体"/>
          <w:sz w:val="24"/>
          <w:lang w:val="zh-CN"/>
        </w:rPr>
        <w:t xml:space="preserve"> </w:t>
      </w:r>
      <w:r>
        <w:rPr>
          <w:rFonts w:hint="eastAsia" w:cs="宋体"/>
          <w:sz w:val="24"/>
          <w:lang w:val="zh-CN"/>
        </w:rPr>
        <w:t>15～30</w:t>
      </w:r>
      <w:r>
        <w:rPr>
          <w:rFonts w:cs="宋体"/>
          <w:sz w:val="24"/>
          <w:lang w:val="zh-CN"/>
        </w:rPr>
        <w:t>g</w:t>
      </w:r>
      <w:r>
        <w:rPr>
          <w:rFonts w:hint="eastAsia" w:cs="宋体"/>
          <w:sz w:val="24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80"/>
        <w:rPr>
          <w:sz w:val="24"/>
        </w:rPr>
      </w:pPr>
      <w:r>
        <w:rPr>
          <w:rFonts w:hint="eastAsia" w:ascii="黑体" w:eastAsia="黑体"/>
          <w:sz w:val="24"/>
        </w:rPr>
        <w:t xml:space="preserve">【贮藏】 </w:t>
      </w:r>
      <w:r>
        <w:rPr>
          <w:rFonts w:hint="eastAsia"/>
          <w:sz w:val="24"/>
        </w:rPr>
        <w:t>置阴凉干燥处，防蛀。</w:t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sz w:val="24"/>
          <w:szCs w:val="24"/>
          <w:lang w:eastAsia="zh-CN"/>
        </w:rPr>
      </w:pPr>
    </w:p>
    <w:p>
      <w:pPr>
        <w:wordWrap w:val="0"/>
        <w:jc w:val="right"/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NewRoman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黄国凯">
    <w15:presenceInfo w15:providerId="None" w15:userId="黄国凯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3B70"/>
    <w:rsid w:val="00153B70"/>
    <w:rsid w:val="0022189A"/>
    <w:rsid w:val="0AB605C0"/>
    <w:rsid w:val="44102187"/>
    <w:rsid w:val="559537A4"/>
    <w:rsid w:val="5BCA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151</Words>
  <Characters>867</Characters>
  <Lines>7</Lines>
  <Paragraphs>2</Paragraphs>
  <TotalTime>1</TotalTime>
  <ScaleCrop>false</ScaleCrop>
  <LinksUpToDate>false</LinksUpToDate>
  <CharactersWithSpaces>1016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2023-12-05T06:10:00Z</dcterms:created>
  <dc:creator>Windows User</dc:creator>
  <cp:lastModifiedBy>黄国凯</cp:lastModifiedBy>
  <dcterms:modified xsi:type="dcterms:W3CDTF">2024-05-28T05:42:27Z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BB9A9068AB424DF0A5786817E453DABF</vt:lpwstr>
  </property>
</Properties>
</file>