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jc w:val="center"/>
        <w:textAlignment w:val="auto"/>
        <w:rPr>
          <w:rFonts w:hint="eastAsia" w:ascii="黑体" w:eastAsia="黑体"/>
          <w:sz w:val="32"/>
          <w:szCs w:val="32"/>
          <w:highlight w:val="none"/>
          <w:u w:val="none"/>
        </w:rPr>
      </w:pPr>
      <w:r>
        <w:rPr>
          <w:rFonts w:hint="eastAsia" w:ascii="黑体" w:eastAsia="黑体"/>
          <w:sz w:val="32"/>
          <w:szCs w:val="32"/>
          <w:highlight w:val="none"/>
          <w:u w:val="none"/>
        </w:rPr>
        <w:t>黄皮叶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jc w:val="center"/>
        <w:textAlignment w:val="auto"/>
        <w:rPr>
          <w:rFonts w:hint="eastAsia"/>
          <w:b/>
          <w:sz w:val="24"/>
          <w:highlight w:val="none"/>
          <w:u w:val="none"/>
        </w:rPr>
      </w:pPr>
      <w:r>
        <w:rPr>
          <w:b/>
          <w:sz w:val="24"/>
          <w:highlight w:val="none"/>
          <w:u w:val="none"/>
        </w:rPr>
        <w:t>H</w:t>
      </w:r>
      <w:r>
        <w:rPr>
          <w:rFonts w:hint="eastAsia"/>
          <w:b/>
          <w:sz w:val="24"/>
          <w:highlight w:val="none"/>
          <w:u w:val="none"/>
        </w:rPr>
        <w:t>uangpiye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auto"/>
        <w:rPr>
          <w:rFonts w:ascii="TimesNewRoman" w:eastAsia="TimesNewRoman" w:cs="TimesNewRoman"/>
          <w:kern w:val="0"/>
          <w:sz w:val="20"/>
          <w:szCs w:val="20"/>
          <w:highlight w:val="none"/>
          <w:u w:val="none"/>
        </w:rPr>
      </w:pPr>
      <w:r>
        <w:rPr>
          <w:b/>
          <w:sz w:val="24"/>
          <w:highlight w:val="none"/>
          <w:u w:val="none"/>
        </w:rPr>
        <w:t>FOLIUM CLAUSENAE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textAlignment w:val="auto"/>
        <w:rPr>
          <w:rFonts w:hint="eastAsia"/>
          <w:b/>
          <w:sz w:val="24"/>
          <w:highlight w:val="none"/>
          <w:u w:val="none"/>
        </w:rPr>
      </w:pPr>
      <w:r>
        <w:rPr>
          <w:rFonts w:hint="eastAsia"/>
          <w:b/>
          <w:sz w:val="24"/>
          <w:highlight w:val="none"/>
          <w:u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cs="宋体"/>
          <w:sz w:val="24"/>
          <w:highlight w:val="none"/>
          <w:u w:val="none"/>
        </w:rPr>
      </w:pPr>
      <w:r>
        <w:rPr>
          <w:rFonts w:hint="eastAsia"/>
          <w:sz w:val="24"/>
          <w:highlight w:val="none"/>
          <w:u w:val="none"/>
        </w:rPr>
        <w:t>本品为芸香科植物黄皮</w:t>
      </w:r>
      <w:r>
        <w:rPr>
          <w:i/>
          <w:iCs/>
          <w:sz w:val="24"/>
          <w:highlight w:val="none"/>
          <w:u w:val="none"/>
        </w:rPr>
        <w:t xml:space="preserve">Clausena lansium </w:t>
      </w:r>
      <w:r>
        <w:rPr>
          <w:sz w:val="24"/>
          <w:highlight w:val="none"/>
          <w:u w:val="none"/>
        </w:rPr>
        <w:t>(Lour.) Skeels</w:t>
      </w:r>
      <w:r>
        <w:rPr>
          <w:rFonts w:hint="eastAsia"/>
          <w:sz w:val="24"/>
          <w:highlight w:val="none"/>
          <w:u w:val="none"/>
        </w:rPr>
        <w:t>的干燥叶。全年可采收，除去杂质，晒干。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highlight w:val="none"/>
          <w:u w:val="none"/>
        </w:rPr>
      </w:pPr>
      <w:r>
        <w:rPr>
          <w:rFonts w:hint="eastAsia" w:ascii="黑体" w:eastAsia="黑体"/>
          <w:sz w:val="24"/>
          <w:highlight w:val="none"/>
          <w:u w:val="none"/>
        </w:rPr>
        <w:t xml:space="preserve">【性状】 </w:t>
      </w:r>
      <w:r>
        <w:rPr>
          <w:rFonts w:ascii="黑体" w:eastAsia="黑体"/>
          <w:sz w:val="24"/>
          <w:highlight w:val="none"/>
          <w:u w:val="none"/>
        </w:rPr>
        <w:t xml:space="preserve"> </w:t>
      </w:r>
      <w:del w:id="0" w:author="刘潇潇" w:date="2024-05-28T13:20:08Z">
        <w:r>
          <w:rPr>
            <w:rFonts w:ascii="黑体" w:eastAsia="黑体"/>
            <w:sz w:val="24"/>
            <w:highlight w:val="none"/>
            <w:u w:val="none"/>
          </w:rPr>
          <w:delText>鲜黄皮叶</w:delText>
        </w:r>
      </w:del>
      <w:del w:id="1" w:author="刘潇潇" w:date="2024-05-28T13:20:08Z">
        <w:r>
          <w:rPr>
            <w:rFonts w:hint="eastAsia" w:ascii="黑体" w:eastAsia="黑体"/>
            <w:sz w:val="24"/>
            <w:highlight w:val="none"/>
            <w:u w:val="none"/>
          </w:rPr>
          <w:delText xml:space="preserve">  </w:delText>
        </w:r>
      </w:del>
      <w:r>
        <w:rPr>
          <w:sz w:val="24"/>
          <w:highlight w:val="none"/>
          <w:u w:val="none"/>
        </w:rPr>
        <w:t>本品为单数羽状复叶，小叶5</w:t>
      </w:r>
      <w:r>
        <w:rPr>
          <w:rFonts w:hint="eastAsia" w:ascii="宋体" w:hAnsi="宋体"/>
          <w:sz w:val="24"/>
          <w:highlight w:val="none"/>
          <w:u w:val="none"/>
        </w:rPr>
        <w:t>～</w:t>
      </w:r>
      <w:r>
        <w:rPr>
          <w:sz w:val="24"/>
          <w:highlight w:val="none"/>
          <w:u w:val="none"/>
        </w:rPr>
        <w:t>13片</w:t>
      </w:r>
      <w:r>
        <w:rPr>
          <w:rFonts w:hint="eastAsia"/>
          <w:sz w:val="24"/>
          <w:highlight w:val="none"/>
          <w:u w:val="none"/>
          <w:lang w:eastAsia="zh-CN"/>
        </w:rPr>
        <w:t>。</w:t>
      </w:r>
      <w:r>
        <w:rPr>
          <w:rFonts w:hint="eastAsia" w:asciiTheme="minorEastAsia" w:hAnsiTheme="minorEastAsia" w:eastAsiaTheme="minorEastAsia"/>
          <w:sz w:val="24"/>
          <w:highlight w:val="none"/>
          <w:u w:val="none"/>
        </w:rPr>
        <w:t>多已除去叶轴，小叶多皱缩，易破碎</w:t>
      </w:r>
      <w:r>
        <w:rPr>
          <w:rFonts w:hint="eastAsia" w:asciiTheme="minorEastAsia" w:hAnsiTheme="minorEastAsia" w:eastAsiaTheme="minorEastAsia"/>
          <w:sz w:val="24"/>
          <w:highlight w:val="none"/>
          <w:u w:val="none"/>
          <w:lang w:eastAsia="zh-CN"/>
        </w:rPr>
        <w:t>，</w:t>
      </w:r>
      <w:r>
        <w:rPr>
          <w:sz w:val="24"/>
          <w:highlight w:val="none"/>
          <w:u w:val="none"/>
        </w:rPr>
        <w:t>黄绿色至深绿色，</w:t>
      </w:r>
      <w:r>
        <w:rPr>
          <w:rFonts w:hint="eastAsia"/>
          <w:sz w:val="24"/>
          <w:highlight w:val="none"/>
          <w:u w:val="none"/>
          <w:lang w:eastAsia="zh-CN"/>
        </w:rPr>
        <w:t>完整的小叶</w:t>
      </w:r>
      <w:r>
        <w:rPr>
          <w:sz w:val="24"/>
          <w:highlight w:val="none"/>
          <w:u w:val="none"/>
        </w:rPr>
        <w:t>阔卵形或卵状椭圆形，密布细小半透明油点及疏柔毛，长4</w:t>
      </w:r>
      <w:r>
        <w:rPr>
          <w:rFonts w:hint="eastAsia" w:ascii="宋体" w:hAnsi="宋体"/>
          <w:sz w:val="24"/>
          <w:highlight w:val="none"/>
          <w:u w:val="none"/>
        </w:rPr>
        <w:t>～</w:t>
      </w:r>
      <w:r>
        <w:rPr>
          <w:sz w:val="24"/>
          <w:highlight w:val="none"/>
          <w:u w:val="none"/>
        </w:rPr>
        <w:t>13cm，宽2</w:t>
      </w:r>
      <w:r>
        <w:rPr>
          <w:rFonts w:hint="eastAsia" w:ascii="宋体" w:hAnsi="宋体"/>
          <w:sz w:val="24"/>
          <w:highlight w:val="none"/>
          <w:u w:val="none"/>
        </w:rPr>
        <w:t>～</w:t>
      </w:r>
      <w:r>
        <w:rPr>
          <w:sz w:val="24"/>
          <w:highlight w:val="none"/>
          <w:u w:val="none"/>
        </w:rPr>
        <w:t>5cm，先端急尖或短渐尖，基部楔形至圆形，两侧不对称，叶全缘或浅波状至浅圆齿状，略反卷，叶脉于叶面凹下，于背面凸起，小叶柄被短柔毛，长2</w:t>
      </w:r>
      <w:r>
        <w:rPr>
          <w:rFonts w:hint="eastAsia" w:ascii="宋体" w:hAnsi="宋体"/>
          <w:sz w:val="24"/>
          <w:highlight w:val="none"/>
          <w:u w:val="none"/>
        </w:rPr>
        <w:t>～</w:t>
      </w:r>
      <w:r>
        <w:rPr>
          <w:sz w:val="24"/>
          <w:highlight w:val="none"/>
          <w:u w:val="none"/>
        </w:rPr>
        <w:t>4mm，质脆。气香，味微苦辛。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ind w:firstLine="480" w:firstLineChars="200"/>
        <w:textAlignment w:val="auto"/>
        <w:rPr>
          <w:rFonts w:hint="eastAsia"/>
          <w:color w:val="FF0000"/>
          <w:sz w:val="24"/>
        </w:rPr>
      </w:pPr>
      <w:r>
        <w:rPr>
          <w:rFonts w:hint="eastAsia" w:ascii="黑体" w:eastAsia="黑体"/>
          <w:sz w:val="24"/>
          <w:highlight w:val="none"/>
          <w:u w:val="none"/>
        </w:rPr>
        <w:t>【鉴别】</w:t>
      </w:r>
      <w:r>
        <w:rPr>
          <w:sz w:val="24"/>
          <w:highlight w:val="none"/>
          <w:u w:val="none"/>
        </w:rPr>
        <w:t xml:space="preserve">  </w:t>
      </w:r>
      <w:r>
        <w:rPr>
          <w:rFonts w:hint="default" w:ascii="Times New Roman" w:hAnsi="Times New Roman" w:cs="Times New Roman"/>
          <w:sz w:val="24"/>
          <w:highlight w:val="none"/>
          <w:u w:val="none"/>
        </w:rPr>
        <w:t>（1）</w:t>
      </w:r>
      <w:r>
        <w:rPr>
          <w:rFonts w:hint="default" w:ascii="Times New Roman" w:hAnsi="Times New Roman" w:cs="Times New Roman"/>
          <w:sz w:val="24"/>
        </w:rPr>
        <w:t>本品粉末黄绿色。草酸钙簇晶较多，棱角稍钝，直径15~35μm；草酸钙方晶多成行排列；非腺毛指状至长圆锥形，直径30~50μm，长70~240μm；表皮细胞表面观呈多角形，气孔多为不定式，少数为环式，副卫细胞4~6个；木纤维外壁呈波状，直径40~70μm，导管多为网纹及螺纹，直径10~50μ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sz w:val="24"/>
          <w:highlight w:val="none"/>
          <w:u w:val="none"/>
        </w:rPr>
      </w:pPr>
      <w:r>
        <w:rPr>
          <w:sz w:val="24"/>
          <w:highlight w:val="none"/>
          <w:u w:val="none"/>
        </w:rPr>
        <w:t>（</w:t>
      </w:r>
      <w:r>
        <w:rPr>
          <w:rFonts w:hint="eastAsia"/>
          <w:sz w:val="24"/>
          <w:highlight w:val="none"/>
          <w:u w:val="none"/>
        </w:rPr>
        <w:t>2</w:t>
      </w:r>
      <w:r>
        <w:rPr>
          <w:sz w:val="24"/>
          <w:highlight w:val="none"/>
          <w:u w:val="none"/>
        </w:rPr>
        <w:t>）</w:t>
      </w:r>
      <w:bookmarkStart w:id="0" w:name="_Hlk143780669"/>
      <w:r>
        <w:rPr>
          <w:sz w:val="24"/>
          <w:highlight w:val="none"/>
          <w:u w:val="none"/>
        </w:rPr>
        <w:t>取</w:t>
      </w:r>
      <w:r>
        <w:rPr>
          <w:rFonts w:hint="eastAsia"/>
          <w:sz w:val="24"/>
          <w:highlight w:val="none"/>
          <w:u w:val="none"/>
        </w:rPr>
        <w:t>本品</w:t>
      </w:r>
      <w:r>
        <w:rPr>
          <w:sz w:val="24"/>
          <w:highlight w:val="none"/>
          <w:u w:val="none"/>
        </w:rPr>
        <w:t>粉末（过二号筛）5g，置于具塞锥形瓶中，加入5%盐酸50mL，振摇浸渍1h，滤过。滤液加氨水碱化至pH为10，以二氯甲烷萃取2次，每次10mL，合并二氯甲烷溶液，加水10mL洗涤一次，分取二氯甲烷层，蒸干</w:t>
      </w:r>
      <w:r>
        <w:rPr>
          <w:rFonts w:hint="eastAsia"/>
          <w:sz w:val="24"/>
          <w:highlight w:val="none"/>
          <w:u w:val="none"/>
        </w:rPr>
        <w:t>，</w:t>
      </w:r>
      <w:r>
        <w:rPr>
          <w:sz w:val="24"/>
          <w:highlight w:val="none"/>
          <w:u w:val="none"/>
        </w:rPr>
        <w:t>残渣加乙醇1mL使溶解，作为供试品溶液。另取黄皮叶对照药材，同法制成对照药材溶液。照薄层色谱（中国药典2020年版</w:t>
      </w:r>
      <w:r>
        <w:rPr>
          <w:rFonts w:hint="eastAsia"/>
          <w:sz w:val="24"/>
          <w:highlight w:val="none"/>
          <w:u w:val="none"/>
        </w:rPr>
        <w:t xml:space="preserve"> 通则0</w:t>
      </w:r>
      <w:r>
        <w:rPr>
          <w:sz w:val="24"/>
          <w:highlight w:val="none"/>
          <w:u w:val="none"/>
        </w:rPr>
        <w:t>502）试验，吸取上述两种溶液各15μL，分别点于同一硅胶G薄层板上，以二氯甲烷-异丙醇（100：4.5）为展开剂，展开取出，晾干，</w:t>
      </w:r>
      <w:r>
        <w:rPr>
          <w:rFonts w:hint="eastAsia"/>
          <w:sz w:val="24"/>
          <w:highlight w:val="none"/>
          <w:u w:val="none"/>
        </w:rPr>
        <w:t>紫外（2</w:t>
      </w:r>
      <w:r>
        <w:rPr>
          <w:sz w:val="24"/>
          <w:highlight w:val="none"/>
          <w:u w:val="none"/>
        </w:rPr>
        <w:t>54</w:t>
      </w:r>
      <w:r>
        <w:rPr>
          <w:rFonts w:hint="eastAsia"/>
          <w:sz w:val="24"/>
          <w:highlight w:val="none"/>
          <w:u w:val="none"/>
        </w:rPr>
        <w:t>nm）下检视。喷以</w:t>
      </w:r>
      <w:r>
        <w:rPr>
          <w:sz w:val="24"/>
          <w:highlight w:val="none"/>
          <w:u w:val="none"/>
        </w:rPr>
        <w:t>5</w:t>
      </w:r>
      <w:r>
        <w:rPr>
          <w:rFonts w:hint="eastAsia"/>
          <w:sz w:val="24"/>
          <w:highlight w:val="none"/>
          <w:u w:val="none"/>
        </w:rPr>
        <w:t>%香草醛硫酸溶液</w:t>
      </w:r>
      <w:r>
        <w:rPr>
          <w:sz w:val="24"/>
          <w:highlight w:val="none"/>
          <w:u w:val="none"/>
        </w:rPr>
        <w:t>，</w:t>
      </w:r>
      <w:r>
        <w:rPr>
          <w:rFonts w:hint="eastAsia"/>
          <w:sz w:val="24"/>
          <w:highlight w:val="none"/>
          <w:u w:val="none"/>
        </w:rPr>
        <w:t>1</w:t>
      </w:r>
      <w:r>
        <w:rPr>
          <w:sz w:val="24"/>
          <w:highlight w:val="none"/>
          <w:u w:val="none"/>
        </w:rPr>
        <w:t>05</w:t>
      </w:r>
      <w:r>
        <w:rPr>
          <w:rFonts w:hint="eastAsia"/>
          <w:sz w:val="24"/>
          <w:highlight w:val="none"/>
          <w:u w:val="none"/>
        </w:rPr>
        <w:t>℃加热至斑点显色清晰</w:t>
      </w:r>
      <w:r>
        <w:rPr>
          <w:sz w:val="24"/>
          <w:highlight w:val="none"/>
          <w:u w:val="none"/>
        </w:rPr>
        <w:t>。供试品与对照</w:t>
      </w:r>
      <w:r>
        <w:rPr>
          <w:rFonts w:hint="eastAsia"/>
          <w:sz w:val="24"/>
          <w:highlight w:val="none"/>
          <w:u w:val="none"/>
        </w:rPr>
        <w:t>药材色谱</w:t>
      </w:r>
      <w:r>
        <w:rPr>
          <w:sz w:val="24"/>
          <w:highlight w:val="none"/>
          <w:u w:val="none"/>
        </w:rPr>
        <w:t>相应的位置上，显相同颜色的斑点。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sz w:val="24"/>
          <w:highlight w:val="none"/>
          <w:u w:val="none"/>
        </w:rPr>
      </w:pPr>
      <w:r>
        <w:rPr>
          <w:rFonts w:hint="eastAsia" w:ascii="黑体" w:eastAsia="黑体"/>
          <w:sz w:val="24"/>
          <w:highlight w:val="none"/>
          <w:u w:val="none"/>
        </w:rPr>
        <w:t>【检查】 水分</w:t>
      </w:r>
      <w:r>
        <w:rPr>
          <w:sz w:val="24"/>
          <w:highlight w:val="none"/>
          <w:u w:val="none"/>
        </w:rPr>
        <w:t xml:space="preserve">  </w:t>
      </w:r>
      <w:r>
        <w:rPr>
          <w:rFonts w:hint="eastAsia"/>
          <w:sz w:val="24"/>
          <w:highlight w:val="none"/>
          <w:u w:val="none"/>
        </w:rPr>
        <w:t>不得过</w:t>
      </w:r>
      <w:r>
        <w:rPr>
          <w:sz w:val="24"/>
          <w:highlight w:val="none"/>
          <w:u w:val="none"/>
        </w:rPr>
        <w:t>11.0%</w:t>
      </w:r>
      <w:r>
        <w:rPr>
          <w:rFonts w:hint="eastAsia"/>
          <w:sz w:val="24"/>
          <w:highlight w:val="none"/>
          <w:u w:val="none"/>
        </w:rPr>
        <w:t>（中国药典</w:t>
      </w:r>
      <w:r>
        <w:rPr>
          <w:sz w:val="24"/>
          <w:highlight w:val="none"/>
          <w:u w:val="none"/>
        </w:rPr>
        <w:t>2020</w:t>
      </w:r>
      <w:r>
        <w:rPr>
          <w:rFonts w:hint="eastAsia"/>
          <w:sz w:val="24"/>
          <w:highlight w:val="none"/>
          <w:u w:val="none"/>
        </w:rPr>
        <w:t>年版 通则0832第二法）。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ind w:firstLine="480" w:firstLineChars="200"/>
        <w:textAlignment w:val="auto"/>
        <w:rPr>
          <w:sz w:val="24"/>
          <w:highlight w:val="none"/>
          <w:u w:val="none"/>
        </w:rPr>
      </w:pPr>
      <w:r>
        <w:rPr>
          <w:rFonts w:hint="eastAsia" w:ascii="黑体" w:eastAsia="黑体"/>
          <w:sz w:val="24"/>
          <w:highlight w:val="none"/>
          <w:u w:val="none"/>
        </w:rPr>
        <w:t>总灰分</w:t>
      </w:r>
      <w:r>
        <w:rPr>
          <w:rFonts w:hint="eastAsia"/>
          <w:sz w:val="24"/>
          <w:highlight w:val="none"/>
          <w:u w:val="none"/>
        </w:rPr>
        <w:t xml:space="preserve">  不得过</w:t>
      </w:r>
      <w:r>
        <w:rPr>
          <w:sz w:val="24"/>
          <w:highlight w:val="none"/>
          <w:u w:val="none"/>
        </w:rPr>
        <w:t>13.0%</w:t>
      </w:r>
      <w:r>
        <w:rPr>
          <w:rFonts w:hint="eastAsia"/>
          <w:sz w:val="24"/>
          <w:highlight w:val="none"/>
          <w:u w:val="none"/>
        </w:rPr>
        <w:t>（中国药典</w:t>
      </w:r>
      <w:r>
        <w:rPr>
          <w:sz w:val="24"/>
          <w:highlight w:val="none"/>
          <w:u w:val="none"/>
        </w:rPr>
        <w:t>2020</w:t>
      </w:r>
      <w:r>
        <w:rPr>
          <w:rFonts w:hint="eastAsia"/>
          <w:sz w:val="24"/>
          <w:highlight w:val="none"/>
          <w:u w:val="none"/>
        </w:rPr>
        <w:t>年版通则2302）。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highlight w:val="none"/>
          <w:u w:val="none"/>
        </w:rPr>
      </w:pPr>
      <w:r>
        <w:rPr>
          <w:rFonts w:hint="eastAsia" w:ascii="黑体" w:hAnsi="黑体" w:eastAsia="黑体"/>
          <w:sz w:val="24"/>
          <w:highlight w:val="none"/>
          <w:u w:val="none"/>
        </w:rPr>
        <w:t>酸不溶性灰分</w:t>
      </w:r>
      <w:r>
        <w:rPr>
          <w:rFonts w:hint="eastAsia"/>
          <w:sz w:val="24"/>
          <w:highlight w:val="none"/>
          <w:u w:val="none"/>
        </w:rPr>
        <w:t xml:space="preserve"> </w:t>
      </w:r>
      <w:r>
        <w:rPr>
          <w:sz w:val="24"/>
          <w:highlight w:val="none"/>
          <w:u w:val="none"/>
        </w:rPr>
        <w:t xml:space="preserve"> </w:t>
      </w:r>
      <w:r>
        <w:rPr>
          <w:rFonts w:hint="eastAsia"/>
          <w:sz w:val="24"/>
          <w:highlight w:val="none"/>
          <w:u w:val="none"/>
        </w:rPr>
        <w:t>不得过3.0%（中国药典</w:t>
      </w:r>
      <w:r>
        <w:rPr>
          <w:sz w:val="24"/>
          <w:highlight w:val="none"/>
          <w:u w:val="none"/>
        </w:rPr>
        <w:t>2020</w:t>
      </w:r>
      <w:r>
        <w:rPr>
          <w:rFonts w:hint="eastAsia"/>
          <w:sz w:val="24"/>
          <w:highlight w:val="none"/>
          <w:u w:val="none"/>
        </w:rPr>
        <w:t>年版通则2302）。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highlight w:val="none"/>
          <w:u w:val="none"/>
        </w:rPr>
      </w:pPr>
      <w:r>
        <w:rPr>
          <w:rFonts w:hint="eastAsia" w:ascii="黑体" w:eastAsia="黑体"/>
          <w:sz w:val="24"/>
          <w:highlight w:val="none"/>
          <w:u w:val="none"/>
        </w:rPr>
        <w:t xml:space="preserve">【浸出物】  </w:t>
      </w:r>
      <w:r>
        <w:rPr>
          <w:rFonts w:hint="eastAsia"/>
          <w:sz w:val="24"/>
          <w:highlight w:val="none"/>
          <w:u w:val="none"/>
        </w:rPr>
        <w:t>照水溶性浸出物测定法项下的冷浸法（中国药典</w:t>
      </w:r>
      <w:r>
        <w:rPr>
          <w:sz w:val="24"/>
          <w:highlight w:val="none"/>
          <w:u w:val="none"/>
        </w:rPr>
        <w:t>2020</w:t>
      </w:r>
      <w:r>
        <w:rPr>
          <w:rFonts w:hint="eastAsia"/>
          <w:sz w:val="24"/>
          <w:highlight w:val="none"/>
          <w:u w:val="none"/>
        </w:rPr>
        <w:t>年版通则2201）测定，不得少于</w:t>
      </w:r>
      <w:r>
        <w:rPr>
          <w:sz w:val="24"/>
          <w:highlight w:val="none"/>
          <w:u w:val="none"/>
        </w:rPr>
        <w:t>21.0%</w:t>
      </w:r>
      <w:r>
        <w:rPr>
          <w:rFonts w:hint="eastAsia"/>
          <w:sz w:val="24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ind w:firstLine="480" w:firstLineChars="200"/>
        <w:textAlignment w:val="auto"/>
        <w:rPr>
          <w:sz w:val="24"/>
          <w:highlight w:val="none"/>
          <w:u w:val="none"/>
        </w:rPr>
      </w:pPr>
      <w:r>
        <w:rPr>
          <w:rFonts w:hint="eastAsia" w:ascii="黑体" w:eastAsia="黑体"/>
          <w:sz w:val="24"/>
          <w:highlight w:val="none"/>
          <w:u w:val="none"/>
        </w:rPr>
        <w:t xml:space="preserve">【炮制】  </w:t>
      </w:r>
      <w:r>
        <w:rPr>
          <w:rFonts w:hint="eastAsia"/>
          <w:sz w:val="24"/>
          <w:highlight w:val="none"/>
          <w:u w:val="none"/>
        </w:rPr>
        <w:t>除去杂质及枝梗，洗净，切碎，干燥。</w:t>
      </w:r>
      <w:r>
        <w:rPr>
          <w:sz w:val="24"/>
          <w:highlight w:val="none"/>
          <w:u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sz w:val="24"/>
          <w:highlight w:val="none"/>
          <w:u w:val="none"/>
        </w:rPr>
      </w:pPr>
      <w:r>
        <w:rPr>
          <w:rFonts w:hint="eastAsia" w:ascii="黑体" w:eastAsia="黑体"/>
          <w:sz w:val="24"/>
          <w:highlight w:val="none"/>
          <w:u w:val="none"/>
        </w:rPr>
        <w:t xml:space="preserve">【性味与归经】 </w:t>
      </w:r>
      <w:r>
        <w:rPr>
          <w:rFonts w:hint="eastAsia"/>
          <w:sz w:val="24"/>
          <w:highlight w:val="none"/>
          <w:u w:val="none"/>
        </w:rPr>
        <w:t>苦、辛，凉</w:t>
      </w:r>
      <w:ins w:id="2" w:author="黄国凯" w:date="2024-05-28T13:40:33Z">
        <w:r>
          <w:rPr>
            <w:rFonts w:hint="eastAsia"/>
            <w:sz w:val="24"/>
            <w:highlight w:val="none"/>
            <w:u w:val="none"/>
            <w:lang w:eastAsia="zh-CN"/>
          </w:rPr>
          <w:t>；</w:t>
        </w:r>
      </w:ins>
      <w:ins w:id="3" w:author="黄国凯" w:date="2024-05-28T13:41:05Z">
        <w:r>
          <w:rPr>
            <w:rFonts w:hint="eastAsia"/>
            <w:sz w:val="24"/>
            <w:highlight w:val="none"/>
            <w:u w:val="none"/>
            <w:lang w:eastAsia="zh-CN"/>
          </w:rPr>
          <w:t>归</w:t>
        </w:r>
      </w:ins>
      <w:ins w:id="4" w:author="黄国凯" w:date="2024-05-28T13:41:06Z">
        <w:r>
          <w:rPr>
            <w:rFonts w:hint="eastAsia"/>
            <w:sz w:val="24"/>
            <w:highlight w:val="none"/>
            <w:u w:val="none"/>
            <w:lang w:eastAsia="zh-CN"/>
          </w:rPr>
          <w:t>肾</w:t>
        </w:r>
      </w:ins>
      <w:ins w:id="5" w:author="黄国凯" w:date="2024-05-28T13:41:07Z">
        <w:r>
          <w:rPr>
            <w:rFonts w:hint="eastAsia"/>
            <w:sz w:val="24"/>
            <w:highlight w:val="none"/>
            <w:u w:val="none"/>
            <w:lang w:eastAsia="zh-CN"/>
          </w:rPr>
          <w:t>、</w:t>
        </w:r>
      </w:ins>
      <w:ins w:id="6" w:author="黄国凯" w:date="2024-05-28T13:41:10Z">
        <w:r>
          <w:rPr>
            <w:rFonts w:hint="eastAsia"/>
            <w:sz w:val="24"/>
            <w:highlight w:val="none"/>
            <w:u w:val="none"/>
            <w:lang w:eastAsia="zh-CN"/>
          </w:rPr>
          <w:t>膀胱经</w:t>
        </w:r>
      </w:ins>
      <w:bookmarkStart w:id="1" w:name="_GoBack"/>
      <w:bookmarkEnd w:id="1"/>
      <w:r>
        <w:rPr>
          <w:rFonts w:hint="eastAsia"/>
          <w:sz w:val="24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color w:val="FF0000"/>
          <w:sz w:val="24"/>
          <w:highlight w:val="none"/>
          <w:u w:val="none"/>
        </w:rPr>
      </w:pPr>
      <w:r>
        <w:rPr>
          <w:rFonts w:hint="eastAsia" w:ascii="黑体" w:eastAsia="黑体"/>
          <w:sz w:val="24"/>
          <w:highlight w:val="none"/>
          <w:u w:val="none"/>
        </w:rPr>
        <w:t xml:space="preserve">【功能与主治】 </w:t>
      </w:r>
      <w:r>
        <w:rPr>
          <w:rFonts w:hint="eastAsia" w:cs="宋体"/>
          <w:sz w:val="24"/>
          <w:highlight w:val="none"/>
          <w:u w:val="none"/>
          <w:lang w:val="zh-CN"/>
        </w:rPr>
        <w:t>解表散热，行气化痰，利尿，解毒。用于温病发热，疟疾，咳嗽痰喘，脘腹疼痛，风湿痹痛，黄肿，小便不利，热毒</w:t>
      </w:r>
      <w:r>
        <w:rPr>
          <w:rFonts w:hint="eastAsia"/>
          <w:sz w:val="24"/>
          <w:highlight w:val="none"/>
          <w:u w:val="none"/>
        </w:rPr>
        <w:t>疥癣，蛇虫咬伤。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/>
        <w:textAlignment w:val="auto"/>
        <w:rPr>
          <w:rFonts w:cs="宋体"/>
          <w:sz w:val="24"/>
          <w:highlight w:val="none"/>
          <w:u w:val="none"/>
          <w:vertAlign w:val="superscript"/>
          <w:lang w:val="zh-CN"/>
        </w:rPr>
      </w:pPr>
      <w:r>
        <w:rPr>
          <w:rFonts w:hint="eastAsia" w:ascii="黑体" w:eastAsia="黑体"/>
          <w:sz w:val="24"/>
          <w:highlight w:val="none"/>
          <w:u w:val="none"/>
        </w:rPr>
        <w:t>【用法与用量】</w:t>
      </w:r>
      <w:r>
        <w:rPr>
          <w:rFonts w:cs="宋体"/>
          <w:sz w:val="24"/>
          <w:highlight w:val="none"/>
          <w:u w:val="none"/>
          <w:lang w:val="zh-CN"/>
        </w:rPr>
        <w:t xml:space="preserve"> </w:t>
      </w:r>
      <w:r>
        <w:rPr>
          <w:rFonts w:hint="eastAsia" w:cs="宋体"/>
          <w:sz w:val="24"/>
          <w:highlight w:val="none"/>
          <w:u w:val="none"/>
          <w:lang w:val="zh-CN"/>
        </w:rPr>
        <w:t>15～30</w:t>
      </w:r>
      <w:r>
        <w:rPr>
          <w:rFonts w:cs="宋体"/>
          <w:sz w:val="24"/>
          <w:highlight w:val="none"/>
          <w:u w:val="none"/>
          <w:lang w:val="zh-CN"/>
        </w:rPr>
        <w:t>g</w:t>
      </w:r>
      <w:r>
        <w:rPr>
          <w:rFonts w:hint="eastAsia" w:cs="宋体"/>
          <w:sz w:val="24"/>
          <w:highlight w:val="none"/>
          <w:u w:val="none"/>
          <w:lang w:val="zh-CN"/>
        </w:rPr>
        <w:t>；外用适量，煎水洗或捣烂敷。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/>
        <w:textAlignment w:val="auto"/>
        <w:rPr>
          <w:rFonts w:hint="eastAsia"/>
          <w:sz w:val="24"/>
          <w:highlight w:val="none"/>
          <w:u w:val="none"/>
        </w:rPr>
      </w:pPr>
      <w:r>
        <w:rPr>
          <w:rFonts w:hint="eastAsia" w:ascii="黑体" w:eastAsia="黑体"/>
          <w:sz w:val="24"/>
          <w:highlight w:val="none"/>
          <w:u w:val="none"/>
        </w:rPr>
        <w:t xml:space="preserve">【贮藏】 </w:t>
      </w:r>
      <w:r>
        <w:rPr>
          <w:rFonts w:hint="eastAsia"/>
          <w:sz w:val="24"/>
          <w:highlight w:val="none"/>
          <w:u w:val="none"/>
        </w:rPr>
        <w:t>置阴凉干燥处。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/>
        <w:textAlignment w:val="auto"/>
        <w:rPr>
          <w:rFonts w:hint="eastAsia"/>
          <w:sz w:val="2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/>
        <w:jc w:val="right"/>
        <w:textAlignment w:val="auto"/>
        <w:rPr>
          <w:rFonts w:hint="eastAsia"/>
          <w:sz w:val="2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/>
        <w:jc w:val="right"/>
        <w:textAlignment w:val="auto"/>
        <w:rPr>
          <w:rFonts w:hint="eastAsia"/>
          <w:sz w:val="2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/>
        <w:jc w:val="right"/>
        <w:textAlignment w:val="auto"/>
        <w:rPr>
          <w:rFonts w:hint="default"/>
          <w:sz w:val="24"/>
          <w:highlight w:val="none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New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刘潇潇">
    <w15:presenceInfo w15:providerId="None" w15:userId="刘潇潇"/>
  </w15:person>
  <w15:person w15:author="黄国凯">
    <w15:presenceInfo w15:providerId="None" w15:userId="黄国凯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5E0F"/>
    <w:rsid w:val="0022189A"/>
    <w:rsid w:val="00435E6D"/>
    <w:rsid w:val="00E34B2E"/>
    <w:rsid w:val="00EB5E0F"/>
    <w:rsid w:val="00F13BCD"/>
    <w:rsid w:val="1A1920BA"/>
    <w:rsid w:val="277C31DC"/>
    <w:rsid w:val="28CD4EBC"/>
    <w:rsid w:val="3BF63FF4"/>
    <w:rsid w:val="3EE67F05"/>
    <w:rsid w:val="40166F99"/>
    <w:rsid w:val="48B75184"/>
    <w:rsid w:val="7CB0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199</Words>
  <Characters>1139</Characters>
  <Lines>9</Lines>
  <Paragraphs>2</Paragraphs>
  <TotalTime>2</TotalTime>
  <ScaleCrop>false</ScaleCrop>
  <LinksUpToDate>false</LinksUpToDate>
  <CharactersWithSpaces>1336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2023-12-05T05:22:00Z</dcterms:created>
  <dc:creator>Windows User</dc:creator>
  <cp:lastModifiedBy>黄国凯</cp:lastModifiedBy>
  <dcterms:modified xsi:type="dcterms:W3CDTF">2024-05-28T05:41:19Z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58DF28CDCA27421AAE2C8257D02253F4</vt:lpwstr>
  </property>
</Properties>
</file>