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梨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  <w:lang w:eastAsia="zh-CN"/>
        </w:rPr>
        <w:t>干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Li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gan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PYRUS FRUCTUS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本品为蔷薇科植物白梨</w:t>
      </w:r>
      <w:r>
        <w:rPr>
          <w:rFonts w:hint="default" w:ascii="Times New Roman" w:hAnsi="Times New Roman" w:eastAsia="宋体" w:cs="Times New Roman"/>
          <w:i/>
          <w:sz w:val="24"/>
          <w:szCs w:val="24"/>
          <w:highlight w:val="none"/>
        </w:rPr>
        <w:t xml:space="preserve">Pyrus bretschneideri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Rehd. 及其栽培变种的成熟果实。秋季果实成熟时采收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，切片，干燥。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【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highlight w:val="none"/>
        </w:rPr>
        <w:t>性状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】 本品呈类圆形或类卵圆形薄片状，常皱褶或黏叠一起，有的卷缩，直径3~7cm，厚1~2mm。外皮黄褐色，有细密棕褐色斑点。果肉厚，黄白色至棕黄色，稍粗糙，略呈颗粒状。有的中间可见子房室（横切面可见为5室），具棕褐色种子2枚或已脱落呈空洞状。有的具残留的果柄。质柔韧。气微，味甜、微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【鉴别】（1）本品粉末淡棕黄色至棕黄色。果皮表皮细胞类多角形、类方形、类圆形或类三角形，壁稍厚，胞腔含浅棕黄色分泌物。石细胞众多，无色或淡黄色，类多角形或类圆形，单个散在或数个至数十个成群，壁甚厚，孔沟较密有分叉。淀粉粒较多，单粒类圆形或多角形，复粒多由2~4（多者可达8以上）分粒组成。果肉薄壁细胞类圆形、长圆形、类多角形、类方形或类长方形，有的细胞壁具波状弯曲。导管主为螺纹导管，有时周围可见纤维；纤维长梭形或细长，淡黄色，单个散在或数个成群，壁厚，木化，孔沟不明显，胞腔狭小，有的外壁呈不规则突起或具分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取本品粉末1g，加乙酸乙酯20ml，超声提取30分钟，滤过，滤液蒸干，残渣加甲醇1ml使溶解，作为供试品溶液。另</w:t>
      </w:r>
      <w:del w:id="0" w:author="黄国凯" w:date="2024-05-28T13:38:21Z">
        <w:r>
          <w:rPr>
            <w:rFonts w:hint="default" w:ascii="Times New Roman" w:hAnsi="Times New Roman" w:cs="Times New Roman" w:eastAsiaTheme="minorEastAsia"/>
            <w:sz w:val="24"/>
            <w:szCs w:val="24"/>
            <w:highlight w:val="none"/>
          </w:rPr>
          <w:delText>取熊果酸对照品适量，加甲醇制成每1ml含0.5mg的溶液，作为对照品溶液。</w:delText>
        </w:r>
      </w:del>
      <w:ins w:id="1" w:author="黄国凯" w:date="2024-05-28T13:38:01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取</w:t>
        </w:r>
      </w:ins>
      <w:ins w:id="2" w:author="黄国凯" w:date="2024-05-28T13:38:02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梨干</w:t>
        </w:r>
      </w:ins>
      <w:ins w:id="3" w:author="黄国凯" w:date="2024-05-28T13:38:04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对照药</w:t>
        </w:r>
      </w:ins>
      <w:ins w:id="4" w:author="黄国凯" w:date="2024-05-28T13:38:28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材</w:t>
        </w:r>
      </w:ins>
      <w:ins w:id="5" w:author="黄国凯" w:date="2024-05-28T13:38:30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1g</w:t>
        </w:r>
      </w:ins>
      <w:ins w:id="6" w:author="黄国凯" w:date="2024-05-28T13:38:32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，</w:t>
        </w:r>
      </w:ins>
      <w:ins w:id="7" w:author="黄国凯" w:date="2024-05-28T13:38:36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同法</w:t>
        </w:r>
      </w:ins>
      <w:ins w:id="8" w:author="黄国凯" w:date="2024-05-28T13:38:38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制成</w:t>
        </w:r>
      </w:ins>
      <w:ins w:id="9" w:author="黄国凯" w:date="2024-05-28T13:38:40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对照药材</w:t>
        </w:r>
      </w:ins>
      <w:ins w:id="10" w:author="黄国凯" w:date="2024-05-28T13:38:41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溶液</w:t>
        </w:r>
      </w:ins>
      <w:ins w:id="11" w:author="黄国凯" w:date="2024-05-28T13:38:43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。</w:t>
        </w:r>
      </w:ins>
      <w:ins w:id="12" w:author="黄国凯" w:date="2024-05-28T13:38:48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val="en-US" w:eastAsia="zh-CN"/>
          </w:rPr>
          <w:t>再</w:t>
        </w:r>
      </w:ins>
      <w:ins w:id="13" w:author="黄国凯" w:date="2024-05-28T13:38:44Z">
        <w:r>
          <w:rPr>
            <w:rFonts w:hint="default" w:ascii="Times New Roman" w:hAnsi="Times New Roman" w:cs="Times New Roman" w:eastAsiaTheme="minorEastAsia"/>
            <w:sz w:val="24"/>
            <w:szCs w:val="24"/>
            <w:highlight w:val="none"/>
          </w:rPr>
          <w:t>取熊果酸对照品适量，加甲醇制成每1ml含0.5mg的溶液，作为对照品溶液。</w:t>
        </w:r>
      </w:ins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照薄层色谱法（中国药典2020年版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highlight w:val="none"/>
        </w:rPr>
        <w:t>通则0502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）试验，吸取上述</w:t>
      </w:r>
      <w:del w:id="14" w:author="黄国凯" w:date="2024-05-28T13:37:52Z">
        <w:r>
          <w:rPr>
            <w:rFonts w:hint="default" w:ascii="Times New Roman" w:hAnsi="Times New Roman" w:cs="Times New Roman" w:eastAsiaTheme="minorEastAsia"/>
            <w:sz w:val="24"/>
            <w:szCs w:val="24"/>
            <w:highlight w:val="none"/>
          </w:rPr>
          <w:delText>两</w:delText>
        </w:r>
      </w:del>
      <w:ins w:id="15" w:author="黄国凯" w:date="2024-05-28T13:37:52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三</w:t>
        </w:r>
      </w:ins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种溶液各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~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µl，分别点于同一硅胶G薄层板上，以环己烷-乙酸乙酯-甲酸（15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highlight w:val="none"/>
          <w:u w:val="none"/>
        </w:rPr>
        <w:t>: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u w:val="none"/>
        </w:rPr>
        <w:t>5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highlight w:val="none"/>
          <w:u w:val="none"/>
        </w:rPr>
        <w:t>: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u w:val="none"/>
        </w:rPr>
        <w:t>0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.2）为展开剂，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  <w:highlight w:val="none"/>
        </w:rPr>
        <w:t>展开，取出，晾干，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喷以10%硫酸乙醇溶液，在105℃加热至斑点显色清晰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  <w:highlight w:val="none"/>
        </w:rPr>
        <w:t>，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置紫外光灯（365nm）下检视。供试品色谱中，在与</w:t>
      </w:r>
      <w:ins w:id="16" w:author="黄国凯" w:date="2024-05-28T13:39:07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对照药材</w:t>
        </w:r>
      </w:ins>
      <w:ins w:id="17" w:author="黄国凯" w:date="2024-05-28T13:39:08Z">
        <w:r>
          <w:rPr>
            <w:rFonts w:hint="eastAsia" w:ascii="Times New Roman" w:hAnsi="Times New Roman" w:cs="Times New Roman" w:eastAsiaTheme="minorEastAsia"/>
            <w:sz w:val="24"/>
            <w:szCs w:val="24"/>
            <w:highlight w:val="none"/>
            <w:lang w:eastAsia="zh-CN"/>
          </w:rPr>
          <w:t>和</w:t>
        </w:r>
      </w:ins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对照品色谱相应的位置上，显相同颜色的荧光斑点。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【检查】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水分 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不得过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.0%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（中国药典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2020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年版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通则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0832</w:t>
      </w:r>
      <w:r>
        <w:rPr>
          <w:rFonts w:ascii="Times New Roman" w:hAnsi="宋体" w:eastAsia="宋体" w:cs="Times New Roman"/>
          <w:sz w:val="24"/>
          <w:szCs w:val="24"/>
          <w:highlight w:val="none"/>
        </w:rPr>
        <w:t>第二法）。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【浸出物】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照水溶性浸出物测定法（《中国药典》2020 年版通则2201）项下的热浸法测定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不得少于65.0%。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【性味与归经】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甘、微酸，凉。归肺、胃经。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【功能与主治】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止咳化痰，生津止渴，清热。用于咳嗽痰喘，咽干口渴，清渴，便秘。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【用法与用量】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15~30g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【贮藏】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置阴凉处。</w:t>
      </w: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DCE31"/>
    <w:multiLevelType w:val="singleLevel"/>
    <w:tmpl w:val="2B8DCE3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国凯">
    <w15:presenceInfo w15:providerId="None" w15:userId="黄国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237E4"/>
    <w:rsid w:val="06887A11"/>
    <w:rsid w:val="17AC6538"/>
    <w:rsid w:val="4C386CD0"/>
    <w:rsid w:val="5B463857"/>
    <w:rsid w:val="608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2023-09-13T08:15:00Z</dcterms:created>
  <dc:creator>huangguokai</dc:creator>
  <cp:lastModifiedBy>黄国凯</cp:lastModifiedBy>
  <dcterms:modified xsi:type="dcterms:W3CDTF">2024-05-28T05:39:18Z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CB03FE9B93244F99A1745B1851F73E97</vt:lpwstr>
  </property>
</Properties>
</file>